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94F3" w14:textId="77777777" w:rsidR="000C7156" w:rsidRPr="004D1836" w:rsidRDefault="000C7156">
      <w:pPr>
        <w:pStyle w:val="Ttulo"/>
        <w:rPr>
          <w:rFonts w:cs="Arial"/>
        </w:rPr>
      </w:pPr>
    </w:p>
    <w:p w14:paraId="41C594F4" w14:textId="77777777" w:rsidR="00036CC9" w:rsidRPr="004D1836" w:rsidRDefault="00FF4E91">
      <w:pPr>
        <w:pStyle w:val="Ttulo"/>
        <w:rPr>
          <w:rFonts w:cs="Arial"/>
        </w:rPr>
      </w:pPr>
      <w:r w:rsidRPr="004D1836">
        <w:rPr>
          <w:rFonts w:cs="Arial"/>
        </w:rPr>
        <w:t>Control de Versiones</w:t>
      </w:r>
    </w:p>
    <w:p w14:paraId="41C594F5" w14:textId="77777777" w:rsidR="00884182" w:rsidRPr="004D1836" w:rsidRDefault="00884182" w:rsidP="00884182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036CC9" w:rsidRPr="004D1836" w14:paraId="41C594FA" w14:textId="77777777">
        <w:tc>
          <w:tcPr>
            <w:tcW w:w="2304" w:type="dxa"/>
          </w:tcPr>
          <w:p w14:paraId="41C594F6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Fecha</w:t>
            </w:r>
          </w:p>
        </w:tc>
        <w:tc>
          <w:tcPr>
            <w:tcW w:w="1152" w:type="dxa"/>
          </w:tcPr>
          <w:p w14:paraId="41C594F7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Versión</w:t>
            </w:r>
          </w:p>
        </w:tc>
        <w:tc>
          <w:tcPr>
            <w:tcW w:w="3744" w:type="dxa"/>
          </w:tcPr>
          <w:p w14:paraId="41C594F8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Descripción</w:t>
            </w:r>
          </w:p>
        </w:tc>
        <w:tc>
          <w:tcPr>
            <w:tcW w:w="2304" w:type="dxa"/>
          </w:tcPr>
          <w:p w14:paraId="41C594F9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Autor</w:t>
            </w:r>
          </w:p>
        </w:tc>
      </w:tr>
      <w:tr w:rsidR="00036CC9" w:rsidRPr="004D1836" w14:paraId="41C594FF" w14:textId="77777777">
        <w:tc>
          <w:tcPr>
            <w:tcW w:w="2304" w:type="dxa"/>
          </w:tcPr>
          <w:p w14:paraId="41C594FB" w14:textId="75178562" w:rsidR="00036CC9" w:rsidRPr="004D1836" w:rsidRDefault="002C2DF5" w:rsidP="00022E2B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022E2B">
              <w:rPr>
                <w:rFonts w:cs="Arial"/>
              </w:rPr>
              <w:t>8</w:t>
            </w:r>
            <w:r w:rsidR="00FF4E91" w:rsidRPr="004D1836">
              <w:rPr>
                <w:rFonts w:cs="Arial"/>
              </w:rPr>
              <w:t>/</w:t>
            </w:r>
            <w:r>
              <w:rPr>
                <w:rFonts w:cs="Arial"/>
              </w:rPr>
              <w:t>Febrero</w:t>
            </w:r>
            <w:r w:rsidR="00FF4E91" w:rsidRPr="004D1836">
              <w:rPr>
                <w:rFonts w:cs="Arial"/>
              </w:rPr>
              <w:t>/</w:t>
            </w:r>
            <w:r w:rsidR="001C1E40">
              <w:rPr>
                <w:rFonts w:cs="Arial"/>
              </w:rPr>
              <w:t>2012</w:t>
            </w:r>
          </w:p>
        </w:tc>
        <w:tc>
          <w:tcPr>
            <w:tcW w:w="1152" w:type="dxa"/>
          </w:tcPr>
          <w:p w14:paraId="41C594FC" w14:textId="2FA85CD4" w:rsidR="00036CC9" w:rsidRPr="004D1836" w:rsidRDefault="001C1E40" w:rsidP="001C1E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F4E91" w:rsidRPr="004D1836">
              <w:rPr>
                <w:rFonts w:cs="Arial"/>
              </w:rPr>
              <w:t>.</w:t>
            </w:r>
            <w:r>
              <w:rPr>
                <w:rFonts w:cs="Arial"/>
              </w:rPr>
              <w:t>0</w:t>
            </w:r>
          </w:p>
        </w:tc>
        <w:tc>
          <w:tcPr>
            <w:tcW w:w="3744" w:type="dxa"/>
          </w:tcPr>
          <w:p w14:paraId="41C594FD" w14:textId="4D5EC039" w:rsidR="00036CC9" w:rsidRPr="004D1836" w:rsidRDefault="001C1E40" w:rsidP="00F9191C">
            <w:pPr>
              <w:rPr>
                <w:rFonts w:cs="Arial"/>
              </w:rPr>
            </w:pPr>
            <w:r>
              <w:rPr>
                <w:rFonts w:cs="Arial"/>
              </w:rPr>
              <w:t>Creación</w:t>
            </w:r>
          </w:p>
        </w:tc>
        <w:tc>
          <w:tcPr>
            <w:tcW w:w="2304" w:type="dxa"/>
          </w:tcPr>
          <w:p w14:paraId="41C594FE" w14:textId="28241A44" w:rsidR="00036CC9" w:rsidRPr="004D1836" w:rsidRDefault="001C1E40" w:rsidP="001C1E40">
            <w:pPr>
              <w:rPr>
                <w:rFonts w:cs="Arial"/>
              </w:rPr>
            </w:pPr>
            <w:r>
              <w:rPr>
                <w:rFonts w:cs="Arial"/>
              </w:rPr>
              <w:t>Herbie Sarmiento</w:t>
            </w:r>
          </w:p>
        </w:tc>
      </w:tr>
      <w:tr w:rsidR="00036CC9" w:rsidRPr="004D1836" w14:paraId="41C59504" w14:textId="77777777">
        <w:tc>
          <w:tcPr>
            <w:tcW w:w="2304" w:type="dxa"/>
          </w:tcPr>
          <w:p w14:paraId="41C59500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1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2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3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  <w:tr w:rsidR="00036CC9" w:rsidRPr="004D1836" w14:paraId="41C59509" w14:textId="77777777">
        <w:tc>
          <w:tcPr>
            <w:tcW w:w="2304" w:type="dxa"/>
          </w:tcPr>
          <w:p w14:paraId="41C59505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6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7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8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  <w:tr w:rsidR="00036CC9" w:rsidRPr="004D1836" w14:paraId="41C5950E" w14:textId="77777777">
        <w:tc>
          <w:tcPr>
            <w:tcW w:w="2304" w:type="dxa"/>
          </w:tcPr>
          <w:p w14:paraId="41C5950A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B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C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D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</w:tbl>
    <w:p w14:paraId="41C5950F" w14:textId="77777777" w:rsidR="00036CC9" w:rsidRPr="004D1836" w:rsidRDefault="00036CC9">
      <w:pPr>
        <w:rPr>
          <w:rFonts w:cs="Arial"/>
        </w:rPr>
      </w:pPr>
    </w:p>
    <w:p w14:paraId="41C59510" w14:textId="77777777" w:rsidR="004E120C" w:rsidRPr="004D1836" w:rsidRDefault="004E120C">
      <w:pPr>
        <w:pStyle w:val="Ttulo"/>
        <w:rPr>
          <w:rFonts w:cs="Arial"/>
        </w:rPr>
      </w:pPr>
    </w:p>
    <w:p w14:paraId="41C59511" w14:textId="77777777" w:rsidR="00B1542F" w:rsidRPr="004D1836" w:rsidRDefault="00B1542F" w:rsidP="00B1542F">
      <w:pPr>
        <w:pStyle w:val="Ttulo"/>
        <w:rPr>
          <w:rFonts w:cs="Arial"/>
        </w:rPr>
      </w:pPr>
      <w:r w:rsidRPr="004D1836">
        <w:rPr>
          <w:rFonts w:cs="Arial"/>
        </w:rPr>
        <w:t xml:space="preserve">Control de Revisión por parte de </w:t>
      </w:r>
      <w:r w:rsidR="00360BD0" w:rsidRPr="004D1836">
        <w:rPr>
          <w:rFonts w:cs="Arial"/>
        </w:rPr>
        <w:t>Control de Calidad sobre Producto</w:t>
      </w:r>
    </w:p>
    <w:p w14:paraId="41C59512" w14:textId="77777777" w:rsidR="00B1542F" w:rsidRPr="004D1836" w:rsidRDefault="00B1542F" w:rsidP="00B1542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4E120C" w:rsidRPr="004D1836" w14:paraId="41C59516" w14:textId="77777777" w:rsidTr="004E120C">
        <w:tc>
          <w:tcPr>
            <w:tcW w:w="6333" w:type="dxa"/>
            <w:gridSpan w:val="2"/>
          </w:tcPr>
          <w:p w14:paraId="41C59513" w14:textId="77777777" w:rsidR="004E120C" w:rsidRPr="004D1836" w:rsidRDefault="004E120C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 xml:space="preserve">Revisó </w:t>
            </w:r>
          </w:p>
        </w:tc>
        <w:tc>
          <w:tcPr>
            <w:tcW w:w="3167" w:type="dxa"/>
          </w:tcPr>
          <w:p w14:paraId="41C59514" w14:textId="77777777" w:rsidR="004E120C" w:rsidRPr="004D1836" w:rsidRDefault="00451DD6" w:rsidP="006B7A13">
            <w:pPr>
              <w:rPr>
                <w:rFonts w:cs="Arial"/>
                <w:b/>
              </w:rPr>
            </w:pPr>
            <w:r w:rsidRPr="004D1836">
              <w:rPr>
                <w:rFonts w:cs="Arial"/>
                <w:b/>
              </w:rPr>
              <w:t>Fecha:</w:t>
            </w:r>
          </w:p>
          <w:p w14:paraId="41C59515" w14:textId="77777777" w:rsidR="004E120C" w:rsidRPr="004D1836" w:rsidRDefault="004E120C" w:rsidP="006B7A13">
            <w:pPr>
              <w:rPr>
                <w:rFonts w:cs="Arial"/>
              </w:rPr>
            </w:pPr>
          </w:p>
        </w:tc>
      </w:tr>
      <w:tr w:rsidR="004E120C" w:rsidRPr="004D1836" w14:paraId="41C59523" w14:textId="77777777" w:rsidTr="004E120C">
        <w:tc>
          <w:tcPr>
            <w:tcW w:w="3166" w:type="dxa"/>
          </w:tcPr>
          <w:p w14:paraId="41C59517" w14:textId="77777777" w:rsidR="004E120C" w:rsidRPr="004D1836" w:rsidRDefault="004E120C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>Nombre:</w:t>
            </w:r>
          </w:p>
          <w:p w14:paraId="41C59518" w14:textId="77777777" w:rsidR="004E120C" w:rsidRPr="004D1836" w:rsidRDefault="004E120C" w:rsidP="006B7A13">
            <w:pPr>
              <w:rPr>
                <w:rFonts w:cs="Arial"/>
              </w:rPr>
            </w:pPr>
          </w:p>
          <w:p w14:paraId="41C59519" w14:textId="77777777" w:rsidR="004E120C" w:rsidRPr="004D1836" w:rsidRDefault="004E120C" w:rsidP="006B7A13">
            <w:pPr>
              <w:rPr>
                <w:rFonts w:cs="Arial"/>
              </w:rPr>
            </w:pPr>
          </w:p>
          <w:p w14:paraId="41C5951A" w14:textId="77777777" w:rsidR="00451DD6" w:rsidRPr="004D1836" w:rsidRDefault="00451DD6" w:rsidP="006B7A13">
            <w:pPr>
              <w:rPr>
                <w:rFonts w:cs="Arial"/>
              </w:rPr>
            </w:pPr>
          </w:p>
          <w:p w14:paraId="41C5951B" w14:textId="77777777" w:rsidR="004E120C" w:rsidRPr="004D1836" w:rsidRDefault="00451DD6" w:rsidP="006B7A13">
            <w:pPr>
              <w:rPr>
                <w:rFonts w:cs="Arial"/>
              </w:rPr>
            </w:pPr>
            <w:r w:rsidRPr="004D1836">
              <w:rPr>
                <w:rFonts w:cs="Arial"/>
                <w:b/>
              </w:rPr>
              <w:t>Cargo:</w:t>
            </w:r>
          </w:p>
          <w:p w14:paraId="41C5951C" w14:textId="77777777" w:rsidR="004E120C" w:rsidRPr="004D1836" w:rsidRDefault="004E120C" w:rsidP="006B7A13">
            <w:pPr>
              <w:rPr>
                <w:rFonts w:cs="Arial"/>
              </w:rPr>
            </w:pPr>
          </w:p>
          <w:p w14:paraId="41C5951D" w14:textId="77777777" w:rsidR="004E120C" w:rsidRPr="004D1836" w:rsidRDefault="004E120C" w:rsidP="004E120C">
            <w:pPr>
              <w:rPr>
                <w:rFonts w:cs="Arial"/>
                <w:b/>
              </w:rPr>
            </w:pPr>
          </w:p>
          <w:p w14:paraId="41C5951E" w14:textId="77777777" w:rsidR="00451DD6" w:rsidRPr="004D1836" w:rsidRDefault="00451DD6" w:rsidP="004E120C">
            <w:pPr>
              <w:rPr>
                <w:rFonts w:cs="Arial"/>
                <w:b/>
              </w:rPr>
            </w:pPr>
          </w:p>
        </w:tc>
        <w:tc>
          <w:tcPr>
            <w:tcW w:w="3167" w:type="dxa"/>
          </w:tcPr>
          <w:p w14:paraId="41C5951F" w14:textId="77777777" w:rsidR="004E120C" w:rsidRPr="004D1836" w:rsidRDefault="00C26C51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>Hallazgo</w:t>
            </w:r>
            <w:r w:rsidR="00451DD6" w:rsidRPr="004D1836">
              <w:rPr>
                <w:rFonts w:cs="Arial"/>
              </w:rPr>
              <w:t>:</w:t>
            </w:r>
          </w:p>
          <w:p w14:paraId="41C59520" w14:textId="77777777" w:rsidR="00C26C51" w:rsidRPr="004D1836" w:rsidRDefault="00C26C51" w:rsidP="002D1F11">
            <w:pPr>
              <w:pStyle w:val="NormalComentario"/>
            </w:pPr>
          </w:p>
          <w:p w14:paraId="41C59521" w14:textId="77777777" w:rsidR="004E120C" w:rsidRPr="004D1836" w:rsidRDefault="00C26C51" w:rsidP="002D1F11">
            <w:pPr>
              <w:pStyle w:val="NormalComentario"/>
            </w:pPr>
            <w:r w:rsidRPr="004D1836">
              <w:t>[Si se presenta algún hallazgo relacione el identificador del hallazgo]</w:t>
            </w:r>
          </w:p>
        </w:tc>
        <w:tc>
          <w:tcPr>
            <w:tcW w:w="3167" w:type="dxa"/>
          </w:tcPr>
          <w:p w14:paraId="41C59522" w14:textId="77777777" w:rsidR="004E120C" w:rsidRPr="004D1836" w:rsidRDefault="004E120C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>Firma:</w:t>
            </w:r>
          </w:p>
        </w:tc>
      </w:tr>
    </w:tbl>
    <w:p w14:paraId="41C59524" w14:textId="77777777" w:rsidR="000C7156" w:rsidRPr="004D1836" w:rsidRDefault="000C7156" w:rsidP="002D1F11">
      <w:pPr>
        <w:pStyle w:val="NormalComentario"/>
      </w:pPr>
    </w:p>
    <w:p w14:paraId="41C59525" w14:textId="77777777" w:rsidR="000C7156" w:rsidRPr="004D1836" w:rsidRDefault="000C7156" w:rsidP="002D1F11">
      <w:pPr>
        <w:pStyle w:val="NormalComentario"/>
      </w:pPr>
    </w:p>
    <w:p w14:paraId="41C59526" w14:textId="77777777" w:rsidR="000C7156" w:rsidRPr="004D1836" w:rsidRDefault="000C7156" w:rsidP="002D1F11">
      <w:pPr>
        <w:pStyle w:val="NormalComentario"/>
      </w:pPr>
    </w:p>
    <w:p w14:paraId="41C5952E" w14:textId="6A6CA5A3" w:rsidR="00B94BFC" w:rsidRDefault="00B94BFC">
      <w:pPr>
        <w:widowControl/>
        <w:spacing w:line="240" w:lineRule="auto"/>
        <w:rPr>
          <w:rFonts w:cs="Arial"/>
          <w:lang w:val="es-ES"/>
        </w:rPr>
      </w:pPr>
      <w:r>
        <w:br w:type="page"/>
      </w:r>
    </w:p>
    <w:p w14:paraId="651B5978" w14:textId="77777777" w:rsidR="000C7156" w:rsidRPr="004D1836" w:rsidRDefault="000C7156" w:rsidP="002D1F11">
      <w:pPr>
        <w:pStyle w:val="NormalComentario"/>
      </w:pPr>
    </w:p>
    <w:p w14:paraId="41C59532" w14:textId="77777777" w:rsidR="00036CC9" w:rsidRPr="004D1836" w:rsidRDefault="00FF4E91" w:rsidP="00F47BAD">
      <w:pPr>
        <w:pStyle w:val="Ttulo"/>
        <w:rPr>
          <w:rFonts w:cs="Arial"/>
        </w:rPr>
      </w:pPr>
      <w:r w:rsidRPr="004D1836">
        <w:rPr>
          <w:rFonts w:cs="Arial"/>
        </w:rPr>
        <w:t>Tabla de Contenido</w:t>
      </w:r>
    </w:p>
    <w:p w14:paraId="07D73055" w14:textId="77777777" w:rsidR="00142BBE" w:rsidRDefault="00C61CBA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4D1836">
        <w:rPr>
          <w:rFonts w:cs="Arial"/>
        </w:rPr>
        <w:fldChar w:fldCharType="begin"/>
      </w:r>
      <w:r w:rsidR="00FF4E91" w:rsidRPr="004D1836">
        <w:rPr>
          <w:rFonts w:cs="Arial"/>
        </w:rPr>
        <w:instrText xml:space="preserve"> TOC \o "1-3" </w:instrText>
      </w:r>
      <w:r w:rsidRPr="004D1836">
        <w:rPr>
          <w:rFonts w:cs="Arial"/>
        </w:rPr>
        <w:fldChar w:fldCharType="separate"/>
      </w:r>
      <w:r w:rsidR="00142BBE">
        <w:rPr>
          <w:noProof/>
        </w:rPr>
        <w:t>1.</w:t>
      </w:r>
      <w:r w:rsidR="00142BBE"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="00142BBE">
        <w:rPr>
          <w:noProof/>
        </w:rPr>
        <w:t>Nombre</w:t>
      </w:r>
      <w:r w:rsidR="00142BBE">
        <w:rPr>
          <w:noProof/>
        </w:rPr>
        <w:tab/>
      </w:r>
      <w:r w:rsidR="00142BBE">
        <w:rPr>
          <w:noProof/>
        </w:rPr>
        <w:fldChar w:fldCharType="begin"/>
      </w:r>
      <w:r w:rsidR="00142BBE">
        <w:rPr>
          <w:noProof/>
        </w:rPr>
        <w:instrText xml:space="preserve"> PAGEREF _Toc316561097 \h </w:instrText>
      </w:r>
      <w:r w:rsidR="00142BBE">
        <w:rPr>
          <w:noProof/>
        </w:rPr>
      </w:r>
      <w:r w:rsidR="00142BBE">
        <w:rPr>
          <w:noProof/>
        </w:rPr>
        <w:fldChar w:fldCharType="separate"/>
      </w:r>
      <w:r w:rsidR="00142BBE">
        <w:rPr>
          <w:noProof/>
        </w:rPr>
        <w:t>4</w:t>
      </w:r>
      <w:r w:rsidR="00142BBE">
        <w:rPr>
          <w:noProof/>
        </w:rPr>
        <w:fldChar w:fldCharType="end"/>
      </w:r>
    </w:p>
    <w:p w14:paraId="6565DC02" w14:textId="77777777" w:rsidR="00142BBE" w:rsidRDefault="00142BB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Identificador o código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FB61C3C" w14:textId="77777777" w:rsidR="00142BBE" w:rsidRDefault="00142BB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Autor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865E5AA" w14:textId="77777777" w:rsidR="00142BBE" w:rsidRDefault="00142BB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Tipo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828899E" w14:textId="77777777" w:rsidR="00142BBE" w:rsidRDefault="00142BB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Descripción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344A97" w14:textId="77777777" w:rsidR="00142BBE" w:rsidRDefault="00142BB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Actores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F1E54AD" w14:textId="77777777" w:rsidR="00142BBE" w:rsidRDefault="00142BB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Pre Condiciones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9A3582D" w14:textId="77777777" w:rsidR="00142BBE" w:rsidRDefault="00142BB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Incluidos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A7A7C54" w14:textId="77777777" w:rsidR="00142BBE" w:rsidRDefault="00142BBE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Extendidos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8009562" w14:textId="77777777" w:rsidR="00142BBE" w:rsidRDefault="00142BB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Pos Condiciones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96F9589" w14:textId="77777777" w:rsidR="00142BBE" w:rsidRDefault="00142BB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  básico de eventos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8C886CF" w14:textId="77777777" w:rsidR="00142BBE" w:rsidRDefault="00142BB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Flujos alternativos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FE8651B" w14:textId="77777777" w:rsidR="00142BBE" w:rsidRDefault="00142BB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 Alternativo1 (FA1)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17B6F3C" w14:textId="77777777" w:rsidR="00142BBE" w:rsidRDefault="00142BBE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7673400" w14:textId="77777777" w:rsidR="00142BBE" w:rsidRDefault="00142BB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 Alternativo2 (FA2)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D42D0B9" w14:textId="77777777" w:rsidR="00142BBE" w:rsidRDefault="00142BBE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Subflujo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74E122F" w14:textId="77777777" w:rsidR="00142BBE" w:rsidRDefault="00142BB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Especiales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91C9222" w14:textId="77777777" w:rsidR="00142BBE" w:rsidRDefault="00142BB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7A0E82">
        <w:rPr>
          <w:noProof/>
          <w:lang w:val="es-ES"/>
        </w:rPr>
        <w:t>13.1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7A0E82">
        <w:rPr>
          <w:noProof/>
          <w:lang w:val="es-ES"/>
        </w:rPr>
        <w:t>Estándares Aplicables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81EDBF9" w14:textId="77777777" w:rsidR="00142BBE" w:rsidRDefault="00142BB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2E9AD15" w14:textId="77777777" w:rsidR="00142BBE" w:rsidRDefault="00142BB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Desempeño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9A1DF5D" w14:textId="77777777" w:rsidR="00142BBE" w:rsidRDefault="00142BB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ambiente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202B95D" w14:textId="77777777" w:rsidR="00142BBE" w:rsidRDefault="00142BB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Seguridad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D8E2908" w14:textId="77777777" w:rsidR="00142BBE" w:rsidRDefault="00142BB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Mantenimiento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1C908AD" w14:textId="77777777" w:rsidR="00142BBE" w:rsidRDefault="00142BBE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Restricción de Diseño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85E9690" w14:textId="77777777" w:rsidR="00142BBE" w:rsidRDefault="00142BB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Excepciones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FC2D140" w14:textId="77777777" w:rsidR="00142BBE" w:rsidRDefault="00142BB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Información Adicional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FE28B45" w14:textId="77777777" w:rsidR="00142BBE" w:rsidRDefault="00142BB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Diagrama de Actividades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105BC31" w14:textId="77777777" w:rsidR="00142BBE" w:rsidRDefault="00142BBE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Prototipos (diseño de la Interfaz).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_Toc316561124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1C5954D" w14:textId="14AA53A5" w:rsidR="00036CC9" w:rsidRPr="004D1836" w:rsidRDefault="00C61CBA" w:rsidP="00601A95">
      <w:pPr>
        <w:pStyle w:val="Ttulo"/>
        <w:rPr>
          <w:rFonts w:cs="Arial"/>
        </w:rPr>
      </w:pPr>
      <w:r w:rsidRPr="004D1836">
        <w:rPr>
          <w:rFonts w:cs="Arial"/>
          <w:sz w:val="20"/>
        </w:rPr>
        <w:fldChar w:fldCharType="end"/>
      </w:r>
      <w:r w:rsidR="00FF4E91" w:rsidRPr="004D1836">
        <w:rPr>
          <w:rFonts w:cs="Arial"/>
        </w:rPr>
        <w:br w:type="page"/>
      </w:r>
      <w:r w:rsidR="00A74807" w:rsidRPr="00FF012E">
        <w:rPr>
          <w:sz w:val="32"/>
        </w:rPr>
        <w:lastRenderedPageBreak/>
        <w:fldChar w:fldCharType="begin"/>
      </w:r>
      <w:r w:rsidR="00A74807" w:rsidRPr="00FF012E">
        <w:rPr>
          <w:sz w:val="32"/>
        </w:rPr>
        <w:instrText xml:space="preserve">title  \* Mergeformat </w:instrText>
      </w:r>
      <w:r w:rsidR="00A74807" w:rsidRPr="00FF012E">
        <w:rPr>
          <w:sz w:val="32"/>
        </w:rPr>
        <w:fldChar w:fldCharType="separate"/>
      </w:r>
      <w:r w:rsidR="00A40D84">
        <w:rPr>
          <w:rFonts w:cs="Arial"/>
          <w:sz w:val="32"/>
        </w:rPr>
        <w:t xml:space="preserve">Especificación de Caso de Uso: </w:t>
      </w:r>
      <w:r w:rsidR="006D272E" w:rsidRPr="006D272E">
        <w:t xml:space="preserve">Servicio de geocodificación </w:t>
      </w:r>
      <w:r w:rsidR="00022E2B">
        <w:t>Completa (Callejero)</w:t>
      </w:r>
      <w:r w:rsidR="006D272E" w:rsidRPr="006D272E">
        <w:t>.</w:t>
      </w:r>
      <w:r w:rsidR="00A74807" w:rsidRPr="00FF012E">
        <w:rPr>
          <w:rFonts w:cs="Arial"/>
          <w:sz w:val="32"/>
        </w:rPr>
        <w:fldChar w:fldCharType="end"/>
      </w:r>
      <w:r w:rsidR="006C5F56">
        <w:rPr>
          <w:rFonts w:cs="Arial"/>
          <w:sz w:val="32"/>
        </w:rPr>
        <w:t xml:space="preserve"> </w:t>
      </w:r>
      <w:r w:rsidR="006C5F56" w:rsidRPr="006C5F56">
        <w:rPr>
          <w:rFonts w:cs="Arial"/>
          <w:sz w:val="32"/>
        </w:rPr>
        <w:t>SIISA-CU-GC-00</w:t>
      </w:r>
      <w:r w:rsidR="006C5F56">
        <w:rPr>
          <w:rFonts w:cs="Arial"/>
          <w:sz w:val="32"/>
        </w:rPr>
        <w:t>3</w:t>
      </w:r>
    </w:p>
    <w:p w14:paraId="41C5954E" w14:textId="77777777" w:rsidR="008E29D6" w:rsidRPr="004D1836" w:rsidRDefault="008E29D6" w:rsidP="002D1F11">
      <w:pPr>
        <w:pStyle w:val="NormalComentari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298"/>
        <w:gridCol w:w="3260"/>
        <w:gridCol w:w="3901"/>
      </w:tblGrid>
      <w:tr w:rsidR="003C173E" w:rsidRPr="004D1836" w14:paraId="41C59565" w14:textId="77777777" w:rsidTr="006053CE">
        <w:trPr>
          <w:trHeight w:val="397"/>
        </w:trPr>
        <w:tc>
          <w:tcPr>
            <w:tcW w:w="5000" w:type="pct"/>
            <w:gridSpan w:val="4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2" w14:textId="324BC57E" w:rsidR="003C173E" w:rsidRPr="00FF012E" w:rsidRDefault="003C173E" w:rsidP="00953BE7">
            <w:pPr>
              <w:jc w:val="both"/>
              <w:rPr>
                <w:color w:val="000000"/>
                <w:sz w:val="24"/>
                <w:szCs w:val="24"/>
                <w:lang w:eastAsia="es-ES"/>
              </w:rPr>
            </w:pPr>
            <w:r w:rsidRPr="00FF012E">
              <w:rPr>
                <w:rFonts w:cs="Arial"/>
                <w:sz w:val="24"/>
              </w:rPr>
              <w:t>Nombre del Proyecto</w:t>
            </w:r>
            <w:r w:rsidR="00FF012E">
              <w:rPr>
                <w:rFonts w:cs="Arial"/>
              </w:rPr>
              <w:t xml:space="preserve">: </w:t>
            </w:r>
            <w:r w:rsidR="00FF012E" w:rsidRPr="00FF012E">
              <w:rPr>
                <w:color w:val="000000"/>
                <w:szCs w:val="24"/>
                <w:lang w:eastAsia="es-ES"/>
              </w:rPr>
              <w:t>Subsistema de información geográfica del sistema de información integral para los servicios de aseo -SI MISION SIISA- de la unidad administrativa especial de servicios públicos –UAESP-.</w:t>
            </w:r>
          </w:p>
          <w:p w14:paraId="5B63F980" w14:textId="2D47B086" w:rsidR="00FF012E" w:rsidRPr="00FF012E" w:rsidRDefault="003C173E" w:rsidP="00953BE7">
            <w:pPr>
              <w:pStyle w:val="NormalComentario"/>
              <w:jc w:val="both"/>
            </w:pPr>
            <w:r w:rsidRPr="00FF012E">
              <w:rPr>
                <w:sz w:val="24"/>
              </w:rPr>
              <w:t>Nombre del modulo</w:t>
            </w:r>
            <w:r w:rsidR="00FF012E" w:rsidRPr="00FF012E">
              <w:t>: Visor Geográfico</w:t>
            </w:r>
          </w:p>
          <w:p w14:paraId="41C59564" w14:textId="43C9D3C4" w:rsidR="003C173E" w:rsidRPr="004D1836" w:rsidRDefault="003C173E" w:rsidP="00953BE7">
            <w:pPr>
              <w:pStyle w:val="NormalComentario"/>
              <w:jc w:val="both"/>
            </w:pPr>
            <w:r w:rsidRPr="00FF012E">
              <w:t>Nombre del caso de Uso</w:t>
            </w:r>
            <w:r w:rsidR="00FF012E" w:rsidRPr="00FF012E">
              <w:t xml:space="preserve">: </w:t>
            </w:r>
            <w:r w:rsidR="006C5F56">
              <w:t>SIISA-CU-GC-003</w:t>
            </w:r>
            <w:r w:rsidR="00D621FB">
              <w:t>.</w:t>
            </w:r>
          </w:p>
        </w:tc>
      </w:tr>
      <w:tr w:rsidR="003C173E" w:rsidRPr="004D1836" w14:paraId="41C5956A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6" w14:textId="77777777" w:rsidR="003C173E" w:rsidRPr="00D621FB" w:rsidRDefault="003C173E" w:rsidP="00D621FB">
            <w:pPr>
              <w:pStyle w:val="Ttulo1"/>
            </w:pPr>
            <w:bookmarkStart w:id="0" w:name="_Toc316561097"/>
            <w:r w:rsidRPr="00D621FB">
              <w:lastRenderedPageBreak/>
              <w:t>Nombre</w:t>
            </w:r>
            <w:bookmarkEnd w:id="0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9" w14:textId="321B504B" w:rsidR="003C173E" w:rsidRPr="001D2034" w:rsidRDefault="00022E2B" w:rsidP="00953BE7">
            <w:r w:rsidRPr="00022E2B">
              <w:t>Servicio de geocodificación Completa (Callejero)</w:t>
            </w:r>
            <w:r>
              <w:t>.</w:t>
            </w:r>
          </w:p>
        </w:tc>
      </w:tr>
      <w:tr w:rsidR="003C173E" w:rsidRPr="004D1836" w14:paraId="41C5956D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B" w14:textId="77777777" w:rsidR="003C173E" w:rsidRPr="00D621FB" w:rsidRDefault="003C173E" w:rsidP="00D621FB">
            <w:pPr>
              <w:pStyle w:val="Ttulo1"/>
            </w:pPr>
            <w:bookmarkStart w:id="1" w:name="_Toc316561098"/>
            <w:r w:rsidRPr="00D621FB">
              <w:t>Identificador o código</w:t>
            </w:r>
            <w:bookmarkEnd w:id="1"/>
            <w:r w:rsidRPr="00D621FB">
              <w:t xml:space="preserve"> </w:t>
            </w:r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C" w14:textId="652CE63A" w:rsidR="003C173E" w:rsidRPr="004D1836" w:rsidRDefault="006C5F56" w:rsidP="002D1F11">
            <w:pPr>
              <w:pStyle w:val="NormalComentario"/>
            </w:pPr>
            <w:r>
              <w:t>SIISA-CU-GC-003</w:t>
            </w:r>
            <w:r w:rsidR="00D621FB">
              <w:t>.</w:t>
            </w:r>
          </w:p>
        </w:tc>
      </w:tr>
      <w:tr w:rsidR="003C173E" w:rsidRPr="004D1836" w14:paraId="41C59570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E" w14:textId="77777777" w:rsidR="003C173E" w:rsidRPr="00D621FB" w:rsidRDefault="003C173E" w:rsidP="00D621FB">
            <w:pPr>
              <w:pStyle w:val="Ttulo1"/>
            </w:pPr>
            <w:bookmarkStart w:id="2" w:name="_Toc316561099"/>
            <w:r w:rsidRPr="00D621FB">
              <w:t>Autor</w:t>
            </w:r>
            <w:bookmarkEnd w:id="2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F" w14:textId="26906B82" w:rsidR="003C173E" w:rsidRPr="004D1836" w:rsidRDefault="001D2034" w:rsidP="002D1F11">
            <w:pPr>
              <w:pStyle w:val="NormalComentario"/>
            </w:pPr>
            <w:r>
              <w:t>Herbie Sarmiento</w:t>
            </w:r>
            <w:r w:rsidR="00953BE7">
              <w:t xml:space="preserve"> </w:t>
            </w:r>
            <w:r>
              <w:t>Bonilla</w:t>
            </w:r>
            <w:r w:rsidR="00D621FB">
              <w:t>.</w:t>
            </w:r>
          </w:p>
        </w:tc>
      </w:tr>
      <w:tr w:rsidR="003C173E" w:rsidRPr="004D1836" w14:paraId="41C59573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1" w14:textId="77777777" w:rsidR="003C173E" w:rsidRPr="00D621FB" w:rsidRDefault="003C173E" w:rsidP="00D621FB">
            <w:pPr>
              <w:pStyle w:val="Ttulo1"/>
            </w:pPr>
            <w:bookmarkStart w:id="3" w:name="_Toc316561100"/>
            <w:r w:rsidRPr="00D621FB">
              <w:t>Tipo</w:t>
            </w:r>
            <w:bookmarkEnd w:id="3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2" w14:textId="0D791114" w:rsidR="003C173E" w:rsidRPr="008F3DDD" w:rsidRDefault="001D2034" w:rsidP="008F3DDD">
            <w:pPr>
              <w:rPr>
                <w:rFonts w:cs="Arial"/>
                <w:color w:val="FF0000"/>
                <w:lang w:val="es-ES"/>
              </w:rPr>
            </w:pPr>
            <w:r w:rsidRPr="001D2034">
              <w:rPr>
                <w:rFonts w:cs="Arial"/>
                <w:lang w:val="es-ES"/>
              </w:rPr>
              <w:t>Concreto</w:t>
            </w:r>
            <w:r w:rsidR="00D621FB">
              <w:rPr>
                <w:rFonts w:cs="Arial"/>
                <w:lang w:val="es-ES"/>
              </w:rPr>
              <w:t>.</w:t>
            </w:r>
          </w:p>
        </w:tc>
      </w:tr>
      <w:tr w:rsidR="003C173E" w:rsidRPr="004D1836" w14:paraId="41C59576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4" w14:textId="77777777" w:rsidR="003C173E" w:rsidRPr="00D621FB" w:rsidRDefault="003C173E" w:rsidP="00D621FB">
            <w:pPr>
              <w:pStyle w:val="Ttulo1"/>
            </w:pPr>
            <w:bookmarkStart w:id="4" w:name="_Toc316561101"/>
            <w:r w:rsidRPr="00D621FB">
              <w:t>Descripción</w:t>
            </w:r>
            <w:bookmarkEnd w:id="4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AD74F" w14:textId="5BB2D4B7" w:rsidR="00FE2CFF" w:rsidRDefault="006D272E" w:rsidP="006D272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Se requiere generar un servicio web de geocodificación </w:t>
            </w:r>
            <w:r w:rsidR="00022E2B">
              <w:rPr>
                <w:lang w:val="es-ES"/>
              </w:rPr>
              <w:t>completa que contenga el siguiente método</w:t>
            </w:r>
            <w:r w:rsidR="00FE2CFF">
              <w:rPr>
                <w:lang w:val="es-ES"/>
              </w:rPr>
              <w:t>:</w:t>
            </w:r>
          </w:p>
          <w:p w14:paraId="10B7CBBE" w14:textId="77777777" w:rsidR="00FE2CFF" w:rsidRDefault="00FE2CFF" w:rsidP="006D272E">
            <w:pPr>
              <w:jc w:val="both"/>
              <w:rPr>
                <w:lang w:val="es-ES"/>
              </w:rPr>
            </w:pPr>
          </w:p>
          <w:p w14:paraId="68F631A3" w14:textId="6385C704" w:rsidR="00C06853" w:rsidRDefault="00E31FBF" w:rsidP="00022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Geocodificación por </w:t>
            </w:r>
            <w:r w:rsidR="008A7957">
              <w:rPr>
                <w:lang w:val="es-ES"/>
              </w:rPr>
              <w:t>dirección</w:t>
            </w:r>
            <w:r>
              <w:rPr>
                <w:lang w:val="es-ES"/>
              </w:rPr>
              <w:t xml:space="preserve"> completo</w:t>
            </w:r>
            <w:r w:rsidR="00022E2B">
              <w:rPr>
                <w:lang w:val="es-ES"/>
              </w:rPr>
              <w:t xml:space="preserve">: </w:t>
            </w:r>
          </w:p>
          <w:p w14:paraId="3E1E0669" w14:textId="77777777" w:rsidR="00C06853" w:rsidRDefault="00C06853" w:rsidP="00022E2B">
            <w:pPr>
              <w:jc w:val="both"/>
              <w:rPr>
                <w:lang w:val="es-ES"/>
              </w:rPr>
            </w:pPr>
          </w:p>
          <w:p w14:paraId="1891FD65" w14:textId="4F0951C5" w:rsidR="00D536AA" w:rsidRDefault="00D536AA" w:rsidP="00D536A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Recibe como parámetros de entrada un municipio y una dirección,  consulta los puntos coincidentes con los parámetros, consulta las coordenadas geográficas, el municipio, la ASE, la localidad, la UPZ y el barrio de cada punto y por último retorna el listado de puntos con </w:t>
            </w:r>
            <w:r w:rsidR="00E31FBF">
              <w:rPr>
                <w:lang w:val="es-ES"/>
              </w:rPr>
              <w:t>sus respectivos datos</w:t>
            </w:r>
            <w:r>
              <w:rPr>
                <w:lang w:val="es-ES"/>
              </w:rPr>
              <w:t>:</w:t>
            </w:r>
          </w:p>
          <w:p w14:paraId="19AB4F24" w14:textId="77777777" w:rsidR="00C06853" w:rsidRDefault="00C06853" w:rsidP="00022E2B">
            <w:pPr>
              <w:jc w:val="both"/>
              <w:rPr>
                <w:lang w:val="es-ES"/>
              </w:rPr>
            </w:pPr>
          </w:p>
          <w:p w14:paraId="08E71985" w14:textId="25502FBA" w:rsidR="00022E2B" w:rsidRDefault="00CF0C54" w:rsidP="00022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022E2B">
              <w:rPr>
                <w:lang w:val="es-ES"/>
              </w:rPr>
              <w:t>Coordenadas geográficas: Latitud y longitud</w:t>
            </w:r>
          </w:p>
          <w:p w14:paraId="5F7B5D4E" w14:textId="77777777" w:rsidR="00CF0C54" w:rsidRDefault="00CF0C54" w:rsidP="00022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-Municipio</w:t>
            </w:r>
          </w:p>
          <w:p w14:paraId="10E23E29" w14:textId="692F4861" w:rsidR="00CF0C54" w:rsidRDefault="00CF0C54" w:rsidP="00CF0C5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-A</w:t>
            </w:r>
            <w:r w:rsidR="00E919DD">
              <w:rPr>
                <w:lang w:val="es-ES"/>
              </w:rPr>
              <w:t>SE</w:t>
            </w:r>
          </w:p>
          <w:p w14:paraId="06915E11" w14:textId="77777777" w:rsidR="00CF0C54" w:rsidRDefault="00CF0C54" w:rsidP="00022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-Localidad</w:t>
            </w:r>
          </w:p>
          <w:p w14:paraId="5277730D" w14:textId="77777777" w:rsidR="00CF0C54" w:rsidRDefault="00CF0C54" w:rsidP="00022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-UPZ</w:t>
            </w:r>
          </w:p>
          <w:p w14:paraId="5E04F249" w14:textId="77777777" w:rsidR="00CF0C54" w:rsidRDefault="00CF0C54" w:rsidP="00022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-Barrio</w:t>
            </w:r>
          </w:p>
          <w:p w14:paraId="476E4A73" w14:textId="77777777" w:rsidR="009405DC" w:rsidRDefault="00CF0C54" w:rsidP="00FE2CF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-Dirección</w:t>
            </w:r>
          </w:p>
          <w:p w14:paraId="41C59575" w14:textId="6D2AFD9C" w:rsidR="00E31FBF" w:rsidRPr="00361141" w:rsidRDefault="00E31FBF" w:rsidP="00FE2CF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-Puntaje de coincidencia</w:t>
            </w:r>
          </w:p>
        </w:tc>
      </w:tr>
      <w:tr w:rsidR="003C173E" w:rsidRPr="004D1836" w14:paraId="41C5957B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7" w14:textId="30FE3935" w:rsidR="003C173E" w:rsidRPr="00D621FB" w:rsidRDefault="003C173E" w:rsidP="00D621FB">
            <w:pPr>
              <w:pStyle w:val="Ttulo1"/>
            </w:pPr>
            <w:bookmarkStart w:id="5" w:name="_Toc316561102"/>
            <w:bookmarkStart w:id="6" w:name="_GoBack"/>
            <w:r w:rsidRPr="00D621FB">
              <w:t>Actores</w:t>
            </w:r>
            <w:bookmarkEnd w:id="5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7A" w14:textId="3AE94C11" w:rsidR="000C2148" w:rsidRPr="000C2148" w:rsidRDefault="008A7989" w:rsidP="000C2148">
            <w:pPr>
              <w:rPr>
                <w:lang w:val="es-ES"/>
              </w:rPr>
            </w:pPr>
            <w:r>
              <w:rPr>
                <w:lang w:val="es-ES"/>
              </w:rPr>
              <w:t>SITO</w:t>
            </w:r>
            <w:r w:rsidR="00650F9B">
              <w:rPr>
                <w:lang w:val="es-ES"/>
              </w:rPr>
              <w:t xml:space="preserve"> </w:t>
            </w:r>
            <w:ins w:id="7" w:author="Equipo" w:date="2012-02-27T13:51:00Z">
              <w:r w:rsidR="00650F9B">
                <w:rPr>
                  <w:lang w:val="es-ES"/>
                </w:rPr>
                <w:t>- VISOR GEOGRAFICO</w:t>
              </w:r>
            </w:ins>
          </w:p>
        </w:tc>
      </w:tr>
      <w:tr w:rsidR="003C173E" w:rsidRPr="004D1836" w14:paraId="41C5957F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C" w14:textId="6B11FECE" w:rsidR="003C173E" w:rsidRPr="00D621FB" w:rsidRDefault="003C173E" w:rsidP="00D621FB">
            <w:pPr>
              <w:pStyle w:val="Ttulo1"/>
            </w:pPr>
            <w:bookmarkStart w:id="8" w:name="_Toc316561103"/>
            <w:bookmarkEnd w:id="6"/>
            <w:r w:rsidRPr="00D621FB">
              <w:t>Pre Condiciones</w:t>
            </w:r>
            <w:bookmarkEnd w:id="8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6AA8D" w14:textId="2474AEFD" w:rsidR="00E31FBF" w:rsidRDefault="0091273E" w:rsidP="0091273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E31FBF">
              <w:rPr>
                <w:lang w:val="es-ES"/>
              </w:rPr>
              <w:t>El parámetro correspondiente a la dirección es obligatorio.</w:t>
            </w:r>
          </w:p>
          <w:p w14:paraId="407A073E" w14:textId="77777777" w:rsidR="0091273E" w:rsidRDefault="0091273E" w:rsidP="0091273E">
            <w:pPr>
              <w:jc w:val="both"/>
              <w:rPr>
                <w:lang w:val="es-ES"/>
              </w:rPr>
            </w:pPr>
          </w:p>
          <w:p w14:paraId="41C5957E" w14:textId="2B69F51B" w:rsidR="00465A3A" w:rsidRPr="002C34BD" w:rsidRDefault="0091273E" w:rsidP="0091273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E31FBF">
              <w:rPr>
                <w:lang w:val="es-ES"/>
              </w:rPr>
              <w:t>El parámetro correspondiente al municipio deberá tener el valor “</w:t>
            </w:r>
            <w:r w:rsidR="00E31FBF" w:rsidRPr="007C0062">
              <w:rPr>
                <w:lang w:val="es-ES"/>
              </w:rPr>
              <w:t>Bogotá</w:t>
            </w:r>
            <w:r w:rsidR="00E31FBF">
              <w:rPr>
                <w:lang w:val="es-ES"/>
              </w:rPr>
              <w:t>”</w:t>
            </w:r>
            <w:r w:rsidR="00E31FBF" w:rsidRPr="007C0062">
              <w:rPr>
                <w:lang w:val="es-ES"/>
              </w:rPr>
              <w:t xml:space="preserve"> por defecto</w:t>
            </w:r>
            <w:r w:rsidR="00E31FBF">
              <w:t>, pero se debe tener en cuenta que se le podría pasar cualquier otro municipio.</w:t>
            </w:r>
          </w:p>
        </w:tc>
      </w:tr>
      <w:tr w:rsidR="003C173E" w:rsidRPr="004D1836" w14:paraId="41C59582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0" w14:textId="3682B46F" w:rsidR="003C173E" w:rsidRPr="00D621FB" w:rsidRDefault="003C173E" w:rsidP="00D621FB">
            <w:pPr>
              <w:pStyle w:val="Ttulo1"/>
            </w:pPr>
            <w:bookmarkStart w:id="9" w:name="_Toc316561104"/>
            <w:r w:rsidRPr="00D621FB">
              <w:t>Incluidos</w:t>
            </w:r>
            <w:bookmarkEnd w:id="9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1" w14:textId="68AAD048" w:rsidR="003C173E" w:rsidRPr="004D1836" w:rsidRDefault="00253495" w:rsidP="002D1F11">
            <w:pPr>
              <w:pStyle w:val="NormalComentario"/>
            </w:pPr>
            <w:r>
              <w:t>N.A</w:t>
            </w:r>
            <w:r w:rsidR="00D621FB">
              <w:t>.</w:t>
            </w:r>
          </w:p>
        </w:tc>
      </w:tr>
      <w:tr w:rsidR="000005CB" w:rsidRPr="004D1836" w14:paraId="41C59585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3" w14:textId="77777777" w:rsidR="000005CB" w:rsidRPr="00D621FB" w:rsidRDefault="000005CB" w:rsidP="00D621FB">
            <w:pPr>
              <w:pStyle w:val="Ttulo1"/>
            </w:pPr>
            <w:bookmarkStart w:id="10" w:name="_Toc316561105"/>
            <w:r w:rsidRPr="00D621FB">
              <w:t>Extendidos</w:t>
            </w:r>
            <w:bookmarkEnd w:id="10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4" w14:textId="6F7785FF" w:rsidR="000005CB" w:rsidRPr="004D1836" w:rsidRDefault="000C2148" w:rsidP="002D1F11">
            <w:pPr>
              <w:pStyle w:val="NormalComentario"/>
            </w:pPr>
            <w:r>
              <w:t>N.</w:t>
            </w:r>
            <w:r w:rsidRPr="00D621FB">
              <w:t>A</w:t>
            </w:r>
            <w:r w:rsidR="00D621FB" w:rsidRPr="00D621FB">
              <w:t>.</w:t>
            </w:r>
          </w:p>
        </w:tc>
      </w:tr>
      <w:tr w:rsidR="003C173E" w:rsidRPr="004D1836" w14:paraId="41C59589" w14:textId="77777777" w:rsidTr="001F1513">
        <w:trPr>
          <w:trHeight w:val="397"/>
        </w:trPr>
        <w:tc>
          <w:tcPr>
            <w:tcW w:w="1074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6" w14:textId="77777777" w:rsidR="003C173E" w:rsidRPr="00D621FB" w:rsidRDefault="005D33E9" w:rsidP="00D621FB">
            <w:pPr>
              <w:pStyle w:val="Ttulo1"/>
            </w:pPr>
            <w:bookmarkStart w:id="11" w:name="_Toc316561106"/>
            <w:r w:rsidRPr="00D621FB">
              <w:t>Pos</w:t>
            </w:r>
            <w:r w:rsidR="003C173E" w:rsidRPr="00D621FB">
              <w:t xml:space="preserve"> Condiciones</w:t>
            </w:r>
            <w:bookmarkEnd w:id="11"/>
          </w:p>
        </w:tc>
        <w:tc>
          <w:tcPr>
            <w:tcW w:w="3926" w:type="pct"/>
            <w:gridSpan w:val="3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8" w14:textId="4DEDB5B4" w:rsidR="00F86546" w:rsidRPr="00545E91" w:rsidRDefault="00851F74" w:rsidP="00851F74">
            <w:pPr>
              <w:pStyle w:val="Textoindependiente"/>
              <w:ind w:left="0"/>
              <w:jc w:val="both"/>
            </w:pPr>
            <w:r>
              <w:rPr>
                <w:lang w:val="es-ES"/>
              </w:rPr>
              <w:t>El método retorna el listado de puntos con las coordenadas geográficas, el municipio, la ASE, la localidad, la UPZ, el barrio y la dirección para cada punto.</w:t>
            </w:r>
          </w:p>
        </w:tc>
      </w:tr>
      <w:tr w:rsidR="00BD02B5" w:rsidRPr="004D1836" w14:paraId="41C59591" w14:textId="77777777" w:rsidTr="007A4983">
        <w:trPr>
          <w:trHeight w:val="268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9D3CB" w14:textId="77777777" w:rsidR="00142BBE" w:rsidRDefault="00142BBE" w:rsidP="00142BBE">
            <w:pPr>
              <w:pStyle w:val="Ttulo1"/>
              <w:numPr>
                <w:ilvl w:val="0"/>
                <w:numId w:val="0"/>
              </w:numPr>
              <w:ind w:left="432" w:hanging="432"/>
            </w:pPr>
          </w:p>
          <w:p w14:paraId="426EDAD4" w14:textId="77777777" w:rsidR="00142BBE" w:rsidRDefault="00142BBE" w:rsidP="00142BBE"/>
          <w:p w14:paraId="31CDC6D1" w14:textId="77777777" w:rsidR="00142BBE" w:rsidRDefault="00142BBE" w:rsidP="00142BBE"/>
          <w:p w14:paraId="3E51048F" w14:textId="77777777" w:rsidR="00142BBE" w:rsidRDefault="00142BBE" w:rsidP="00142BBE"/>
          <w:p w14:paraId="4528CA79" w14:textId="77777777" w:rsidR="00142BBE" w:rsidRDefault="00142BBE" w:rsidP="00142BBE"/>
          <w:p w14:paraId="48EC6CB5" w14:textId="77777777" w:rsidR="00142BBE" w:rsidRDefault="00142BBE" w:rsidP="00142BBE"/>
          <w:p w14:paraId="3113330C" w14:textId="77777777" w:rsidR="00142BBE" w:rsidRPr="00142BBE" w:rsidRDefault="00142BBE" w:rsidP="00142BBE"/>
          <w:p w14:paraId="41C5958D" w14:textId="48830329" w:rsidR="00BD02B5" w:rsidRPr="00D621FB" w:rsidRDefault="00BD02B5" w:rsidP="00D621FB">
            <w:pPr>
              <w:pStyle w:val="Ttulo1"/>
            </w:pPr>
            <w:bookmarkStart w:id="12" w:name="_Toc316561107"/>
            <w:r w:rsidRPr="00D621FB">
              <w:t>Flujo  básico de eventos</w:t>
            </w:r>
            <w:bookmarkEnd w:id="12"/>
          </w:p>
          <w:p w14:paraId="41C5958E" w14:textId="7D1C496E" w:rsidR="00BD02B5" w:rsidRPr="00D621FB" w:rsidRDefault="00BD02B5" w:rsidP="002D1F11">
            <w:pPr>
              <w:pStyle w:val="NormalComentario"/>
              <w:rPr>
                <w:b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F" w14:textId="77777777" w:rsidR="00BD02B5" w:rsidRPr="00650F9B" w:rsidRDefault="00BD02B5" w:rsidP="00650F9B">
            <w:pPr>
              <w:pStyle w:val="NormalComentario"/>
              <w:jc w:val="center"/>
              <w:rPr>
                <w:b/>
                <w:rPrChange w:id="13" w:author="Equipo" w:date="2012-02-27T13:53:00Z">
                  <w:rPr/>
                </w:rPrChange>
              </w:rPr>
              <w:pPrChange w:id="14" w:author="Equipo" w:date="2012-02-27T13:53:00Z">
                <w:pPr>
                  <w:pStyle w:val="NormalComentario"/>
                </w:pPr>
              </w:pPrChange>
            </w:pPr>
            <w:r w:rsidRPr="00650F9B">
              <w:rPr>
                <w:b/>
                <w:rPrChange w:id="15" w:author="Equipo" w:date="2012-02-27T13:53:00Z">
                  <w:rPr/>
                </w:rPrChange>
              </w:rPr>
              <w:lastRenderedPageBreak/>
              <w:t>ACTOR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590" w14:textId="77777777" w:rsidR="00BD02B5" w:rsidRPr="00650F9B" w:rsidRDefault="00BD02B5" w:rsidP="00650F9B">
            <w:pPr>
              <w:pStyle w:val="NormalComentario"/>
              <w:jc w:val="center"/>
              <w:rPr>
                <w:b/>
                <w:rPrChange w:id="16" w:author="Equipo" w:date="2012-02-27T13:53:00Z">
                  <w:rPr/>
                </w:rPrChange>
              </w:rPr>
              <w:pPrChange w:id="17" w:author="Equipo" w:date="2012-02-27T13:53:00Z">
                <w:pPr>
                  <w:pStyle w:val="NormalComentario"/>
                </w:pPr>
              </w:pPrChange>
            </w:pPr>
            <w:r w:rsidRPr="00650F9B">
              <w:rPr>
                <w:b/>
                <w:rPrChange w:id="18" w:author="Equipo" w:date="2012-02-27T13:53:00Z">
                  <w:rPr/>
                </w:rPrChange>
              </w:rPr>
              <w:t>SISTEMA</w:t>
            </w:r>
          </w:p>
        </w:tc>
      </w:tr>
      <w:tr w:rsidR="00BD02B5" w:rsidRPr="004D1836" w14:paraId="41C59595" w14:textId="77777777" w:rsidTr="007A4983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2" w14:textId="77777777" w:rsidR="00BD02B5" w:rsidRPr="004D1836" w:rsidRDefault="00BD02B5" w:rsidP="00953BE7">
            <w:pPr>
              <w:pStyle w:val="Prrafodelista"/>
              <w:numPr>
                <w:ilvl w:val="0"/>
                <w:numId w:val="35"/>
              </w:numPr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93" w14:textId="4138091D" w:rsidR="00BD02B5" w:rsidRPr="004D1836" w:rsidRDefault="00BD02B5" w:rsidP="002161C4">
            <w:pPr>
              <w:pStyle w:val="NormalComentario"/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8E" w14:textId="16DACDA2" w:rsidR="00BD02B5" w:rsidRDefault="00BD02B5" w:rsidP="0091273E">
            <w:pPr>
              <w:pStyle w:val="NormalComentario"/>
              <w:jc w:val="both"/>
            </w:pPr>
            <w:r>
              <w:rPr>
                <w:lang w:val="es-CO"/>
              </w:rPr>
              <w:t xml:space="preserve">1. El método  </w:t>
            </w:r>
            <w:r w:rsidR="0091273E">
              <w:rPr>
                <w:lang w:val="es-CO"/>
              </w:rPr>
              <w:t xml:space="preserve">de </w:t>
            </w:r>
            <w:r w:rsidR="0091273E">
              <w:t>geocodificación por coordenadas completo</w:t>
            </w:r>
            <w:r>
              <w:t xml:space="preserve">  recibe los parámetros: Municipio y Dirección.</w:t>
            </w:r>
          </w:p>
          <w:p w14:paraId="41C59594" w14:textId="6F3CFFB4" w:rsidR="00BD02B5" w:rsidRPr="009F4975" w:rsidRDefault="00BD02B5" w:rsidP="0091273E">
            <w:pPr>
              <w:pStyle w:val="NormalComentario"/>
              <w:jc w:val="both"/>
            </w:pPr>
            <w:r w:rsidRPr="002D1F11">
              <w:rPr>
                <w:b/>
              </w:rPr>
              <w:t>Obse</w:t>
            </w:r>
            <w:r w:rsidRPr="002D1F11">
              <w:t>rv</w:t>
            </w:r>
            <w:r w:rsidRPr="002D1F11">
              <w:rPr>
                <w:b/>
              </w:rPr>
              <w:t>ación 1</w:t>
            </w:r>
            <w:r>
              <w:rPr>
                <w:b/>
              </w:rPr>
              <w:t>.</w:t>
            </w:r>
            <w:r w:rsidR="004456DF">
              <w:rPr>
                <w:b/>
              </w:rPr>
              <w:t xml:space="preserve"> </w:t>
            </w:r>
            <w:r w:rsidR="004456DF" w:rsidRPr="005B6398">
              <w:rPr>
                <w:b/>
              </w:rPr>
              <w:t>Excepción 1</w:t>
            </w:r>
            <w:r w:rsidR="004456DF">
              <w:rPr>
                <w:b/>
              </w:rPr>
              <w:t>.</w:t>
            </w:r>
          </w:p>
        </w:tc>
      </w:tr>
      <w:tr w:rsidR="00BD02B5" w:rsidRPr="004D1836" w14:paraId="0D87556E" w14:textId="77777777" w:rsidTr="007A4983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B3263" w14:textId="77777777" w:rsidR="00BD02B5" w:rsidRPr="002161C4" w:rsidRDefault="00BD02B5" w:rsidP="002161C4">
            <w:pPr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8BA68" w14:textId="77777777" w:rsidR="00BD02B5" w:rsidRDefault="00BD02B5" w:rsidP="002D1F11">
            <w:pPr>
              <w:pStyle w:val="NormalComentario"/>
              <w:rPr>
                <w:lang w:val="es-CO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1BB3" w14:textId="312D18FC" w:rsidR="00BD02B5" w:rsidRDefault="00BD02B5" w:rsidP="0091273E">
            <w:pPr>
              <w:pStyle w:val="NormalComentario"/>
              <w:jc w:val="both"/>
            </w:pPr>
            <w:r>
              <w:t>2</w:t>
            </w:r>
            <w:r w:rsidRPr="004D1836">
              <w:t>.</w:t>
            </w:r>
            <w:r>
              <w:t xml:space="preserve"> El servicio se conecta a la base datos.</w:t>
            </w:r>
          </w:p>
        </w:tc>
      </w:tr>
      <w:tr w:rsidR="00BD02B5" w:rsidRPr="004D1836" w14:paraId="17646F96" w14:textId="77777777" w:rsidTr="007A4983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4AF31" w14:textId="77777777" w:rsidR="00BD02B5" w:rsidRPr="002161C4" w:rsidRDefault="00BD02B5" w:rsidP="002161C4">
            <w:pPr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1B43B" w14:textId="77777777" w:rsidR="00BD02B5" w:rsidRDefault="00BD02B5" w:rsidP="002D1F11">
            <w:pPr>
              <w:pStyle w:val="NormalComentario"/>
              <w:rPr>
                <w:lang w:val="es-CO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1593" w14:textId="2A245516" w:rsidR="00BD02B5" w:rsidRDefault="00BD02B5" w:rsidP="0091273E">
            <w:pPr>
              <w:pStyle w:val="NormalComentario"/>
              <w:jc w:val="both"/>
            </w:pPr>
            <w:r>
              <w:t>3. Consulta el punto o los puntos coincidentes con los parámetros de entrada.</w:t>
            </w:r>
          </w:p>
        </w:tc>
      </w:tr>
      <w:tr w:rsidR="0091273E" w:rsidRPr="004D1836" w14:paraId="0118AD1D" w14:textId="77777777" w:rsidTr="007A4983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89AD6" w14:textId="77777777" w:rsidR="0091273E" w:rsidRPr="002161C4" w:rsidRDefault="0091273E" w:rsidP="002161C4">
            <w:pPr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8D9FD" w14:textId="77777777" w:rsidR="0091273E" w:rsidRDefault="0091273E" w:rsidP="002D1F11">
            <w:pPr>
              <w:pStyle w:val="NormalComentario"/>
              <w:rPr>
                <w:lang w:val="es-CO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7501" w14:textId="60F6ACF1" w:rsidR="0091273E" w:rsidRDefault="0091273E" w:rsidP="0091273E">
            <w:pPr>
              <w:pStyle w:val="NormalComentario"/>
              <w:jc w:val="both"/>
            </w:pPr>
            <w:r>
              <w:t xml:space="preserve">4. Calcula el puntaje de coincidencia de los </w:t>
            </w:r>
            <w:r>
              <w:lastRenderedPageBreak/>
              <w:t>puntos.</w:t>
            </w:r>
          </w:p>
        </w:tc>
      </w:tr>
      <w:tr w:rsidR="00BD02B5" w:rsidRPr="004D1836" w14:paraId="02F078F0" w14:textId="77777777" w:rsidTr="007A4983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6ED9B" w14:textId="77777777" w:rsidR="00BD02B5" w:rsidRPr="002161C4" w:rsidRDefault="00BD02B5" w:rsidP="002161C4">
            <w:pPr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5F998" w14:textId="77777777" w:rsidR="00BD02B5" w:rsidRDefault="00BD02B5" w:rsidP="002D1F11">
            <w:pPr>
              <w:pStyle w:val="NormalComentario"/>
              <w:rPr>
                <w:lang w:val="es-CO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573" w14:textId="647A3BA8" w:rsidR="00BD02B5" w:rsidRDefault="0091273E" w:rsidP="0091273E">
            <w:pPr>
              <w:pStyle w:val="NormalComentario"/>
              <w:jc w:val="both"/>
            </w:pPr>
            <w:r>
              <w:t>5</w:t>
            </w:r>
            <w:r w:rsidR="00BD02B5">
              <w:t>. Consulta las coordenadas correspondientes a los puntos encontrados.</w:t>
            </w:r>
          </w:p>
        </w:tc>
      </w:tr>
      <w:tr w:rsidR="00BD02B5" w:rsidRPr="004D1836" w14:paraId="23CC7F5D" w14:textId="77777777" w:rsidTr="007A4983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956F4" w14:textId="77777777" w:rsidR="00BD02B5" w:rsidRPr="002161C4" w:rsidRDefault="00BD02B5" w:rsidP="002161C4">
            <w:pPr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97A9F" w14:textId="77777777" w:rsidR="00BD02B5" w:rsidRDefault="00BD02B5" w:rsidP="002D1F11">
            <w:pPr>
              <w:pStyle w:val="NormalComentario"/>
              <w:rPr>
                <w:lang w:val="es-CO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782" w14:textId="47D36ADC" w:rsidR="00BD02B5" w:rsidRPr="002161C4" w:rsidRDefault="0091273E" w:rsidP="0091273E">
            <w:pPr>
              <w:pStyle w:val="NormalComentario"/>
              <w:jc w:val="both"/>
            </w:pPr>
            <w:r>
              <w:t>6</w:t>
            </w:r>
            <w:r w:rsidR="00BD02B5">
              <w:t>. Consulta la dirección, el municipio, la ASE, la localidad, la  UPZ y el barrio de cada punto.</w:t>
            </w:r>
          </w:p>
        </w:tc>
      </w:tr>
      <w:tr w:rsidR="00BD02B5" w:rsidRPr="004D1836" w14:paraId="56C6FA12" w14:textId="77777777" w:rsidTr="007A4983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4F69A" w14:textId="02FFFDBA" w:rsidR="00BD02B5" w:rsidRPr="002161C4" w:rsidRDefault="00BD02B5" w:rsidP="002161C4">
            <w:pPr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55C91" w14:textId="77777777" w:rsidR="00BD02B5" w:rsidRDefault="00BD02B5" w:rsidP="002D1F11">
            <w:pPr>
              <w:pStyle w:val="NormalComentario"/>
              <w:rPr>
                <w:lang w:val="es-CO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5889" w14:textId="31E6D44D" w:rsidR="00BD02B5" w:rsidRDefault="0091273E" w:rsidP="0091273E">
            <w:pPr>
              <w:pStyle w:val="NormalComentario"/>
              <w:jc w:val="both"/>
            </w:pPr>
            <w:r>
              <w:t>7</w:t>
            </w:r>
            <w:r w:rsidR="00BD02B5">
              <w:t>. Retorna el listado de puntos cada uno con sus respectivos atributos consultados</w:t>
            </w:r>
            <w:r w:rsidR="004456DF">
              <w:t xml:space="preserve"> y puntaje de coincidencia</w:t>
            </w:r>
            <w:r w:rsidR="00BD02B5">
              <w:t>.</w:t>
            </w:r>
          </w:p>
          <w:p w14:paraId="3651F8DD" w14:textId="560210BA" w:rsidR="004456DF" w:rsidRPr="004456DF" w:rsidRDefault="00BD02B5" w:rsidP="004456DF">
            <w:pPr>
              <w:pStyle w:val="NormalComentario"/>
              <w:jc w:val="both"/>
              <w:rPr>
                <w:b/>
              </w:rPr>
            </w:pPr>
            <w:r w:rsidRPr="00A67BF2">
              <w:rPr>
                <w:b/>
              </w:rPr>
              <w:t>Observa</w:t>
            </w:r>
            <w:r>
              <w:t>c</w:t>
            </w:r>
            <w:r w:rsidRPr="00A67BF2">
              <w:rPr>
                <w:b/>
              </w:rPr>
              <w:t>ión 1</w:t>
            </w:r>
            <w:r>
              <w:rPr>
                <w:b/>
              </w:rPr>
              <w:t>.</w:t>
            </w:r>
            <w:r w:rsidR="004456DF">
              <w:rPr>
                <w:b/>
              </w:rPr>
              <w:t xml:space="preserve">  </w:t>
            </w:r>
            <w:r w:rsidRPr="00A67BF2">
              <w:rPr>
                <w:b/>
              </w:rPr>
              <w:t>Observación 2</w:t>
            </w:r>
            <w:r>
              <w:rPr>
                <w:b/>
              </w:rPr>
              <w:t>.</w:t>
            </w:r>
          </w:p>
          <w:p w14:paraId="1BFD12CD" w14:textId="05761F9C" w:rsidR="00BD02B5" w:rsidRPr="00D0156A" w:rsidRDefault="00BD02B5" w:rsidP="004456DF">
            <w:pPr>
              <w:jc w:val="both"/>
              <w:rPr>
                <w:lang w:val="es-ES"/>
              </w:rPr>
            </w:pPr>
            <w:r w:rsidRPr="005B6398">
              <w:rPr>
                <w:b/>
                <w:lang w:val="es-ES"/>
              </w:rPr>
              <w:t xml:space="preserve">Excepción </w:t>
            </w:r>
            <w:r w:rsidR="004456DF">
              <w:rPr>
                <w:b/>
                <w:lang w:val="es-ES"/>
              </w:rPr>
              <w:t>2</w:t>
            </w:r>
            <w:r>
              <w:rPr>
                <w:b/>
                <w:lang w:val="es-ES"/>
              </w:rPr>
              <w:t>.</w:t>
            </w:r>
          </w:p>
        </w:tc>
      </w:tr>
      <w:tr w:rsidR="002161C4" w:rsidRPr="004D1836" w14:paraId="41C5959C" w14:textId="77777777" w:rsidTr="001F1513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B" w14:textId="292065A3" w:rsidR="002161C4" w:rsidRPr="00954E5D" w:rsidRDefault="002161C4" w:rsidP="00D621FB">
            <w:pPr>
              <w:pStyle w:val="Ttulo1"/>
            </w:pPr>
            <w:bookmarkStart w:id="19" w:name="_Toc316561108"/>
            <w:r w:rsidRPr="004D1836">
              <w:t>Flujos alternativos</w:t>
            </w:r>
            <w:bookmarkEnd w:id="19"/>
            <w:r w:rsidRPr="004D1836">
              <w:t xml:space="preserve">   </w:t>
            </w:r>
          </w:p>
        </w:tc>
      </w:tr>
      <w:tr w:rsidR="002161C4" w:rsidRPr="004D1836" w14:paraId="41C595A0" w14:textId="77777777" w:rsidTr="006053CE">
        <w:trPr>
          <w:trHeight w:val="218"/>
        </w:trPr>
        <w:tc>
          <w:tcPr>
            <w:tcW w:w="10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D" w14:textId="72ABDFCE" w:rsidR="002161C4" w:rsidRPr="004D1836" w:rsidRDefault="002161C4" w:rsidP="00D621FB">
            <w:pPr>
              <w:pStyle w:val="Ttulo2"/>
            </w:pPr>
            <w:bookmarkStart w:id="20" w:name="_Toc316477706"/>
            <w:bookmarkStart w:id="21" w:name="_Toc316561109"/>
            <w:r w:rsidRPr="004D1836">
              <w:t>Flujo Alternativo1</w:t>
            </w:r>
            <w:r>
              <w:t xml:space="preserve"> (FA1)</w:t>
            </w:r>
            <w:bookmarkEnd w:id="20"/>
            <w:bookmarkEnd w:id="21"/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9E" w14:textId="77777777" w:rsidR="002161C4" w:rsidRPr="004D1836" w:rsidRDefault="002161C4" w:rsidP="002D1F11">
            <w:pPr>
              <w:pStyle w:val="NormalComentario"/>
            </w:pPr>
            <w:r w:rsidRPr="004D1836">
              <w:t>ACTOR</w:t>
            </w:r>
          </w:p>
        </w:tc>
        <w:tc>
          <w:tcPr>
            <w:tcW w:w="2053" w:type="pct"/>
            <w:vAlign w:val="center"/>
          </w:tcPr>
          <w:p w14:paraId="41C5959F" w14:textId="77777777" w:rsidR="002161C4" w:rsidRPr="004D1836" w:rsidRDefault="002161C4" w:rsidP="002D1F11">
            <w:pPr>
              <w:pStyle w:val="NormalComentario"/>
            </w:pPr>
            <w:r w:rsidRPr="004D1836">
              <w:t>SISTEMA</w:t>
            </w:r>
          </w:p>
        </w:tc>
      </w:tr>
      <w:tr w:rsidR="002161C4" w:rsidRPr="004D1836" w14:paraId="41C595A4" w14:textId="77777777" w:rsidTr="00465A3A">
        <w:trPr>
          <w:trHeight w:val="554"/>
        </w:trPr>
        <w:tc>
          <w:tcPr>
            <w:tcW w:w="10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1" w14:textId="77777777" w:rsidR="002161C4" w:rsidRPr="004D1836" w:rsidRDefault="002161C4" w:rsidP="00D621FB">
            <w:pPr>
              <w:pStyle w:val="Ttulo2"/>
            </w:pPr>
            <w:bookmarkStart w:id="22" w:name="_Toc316561110"/>
            <w:bookmarkEnd w:id="22"/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2" w14:textId="3308319B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  <w:tc>
          <w:tcPr>
            <w:tcW w:w="2053" w:type="pct"/>
            <w:vAlign w:val="center"/>
          </w:tcPr>
          <w:p w14:paraId="41C595A3" w14:textId="5C63DC80" w:rsidR="002161C4" w:rsidRPr="009F4975" w:rsidRDefault="002161C4" w:rsidP="007C76FD">
            <w:pPr>
              <w:rPr>
                <w:lang w:val="es-ES"/>
              </w:rPr>
            </w:pPr>
            <w:r>
              <w:rPr>
                <w:lang w:val="es-ES"/>
              </w:rPr>
              <w:t>N.A</w:t>
            </w:r>
          </w:p>
        </w:tc>
      </w:tr>
      <w:tr w:rsidR="002161C4" w:rsidRPr="004D1836" w14:paraId="41C595AC" w14:textId="77777777" w:rsidTr="006053CE">
        <w:trPr>
          <w:trHeight w:val="218"/>
        </w:trPr>
        <w:tc>
          <w:tcPr>
            <w:tcW w:w="10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9" w14:textId="46B5D6E0" w:rsidR="002161C4" w:rsidRPr="004D1836" w:rsidRDefault="002161C4" w:rsidP="00D621FB">
            <w:pPr>
              <w:pStyle w:val="Ttulo2"/>
            </w:pPr>
            <w:bookmarkStart w:id="23" w:name="_Toc316561111"/>
            <w:r w:rsidRPr="004D1836">
              <w:t>Flujo Alternativo2</w:t>
            </w:r>
            <w:r>
              <w:t xml:space="preserve"> (FA2)</w:t>
            </w:r>
            <w:bookmarkEnd w:id="23"/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A" w14:textId="0EF16593" w:rsidR="002161C4" w:rsidRPr="004D1836" w:rsidRDefault="002161C4" w:rsidP="002D1F11">
            <w:pPr>
              <w:pStyle w:val="NormalComentario"/>
            </w:pPr>
            <w:r w:rsidRPr="004D1836">
              <w:t>ACTOR</w:t>
            </w:r>
          </w:p>
        </w:tc>
        <w:tc>
          <w:tcPr>
            <w:tcW w:w="2053" w:type="pct"/>
            <w:vAlign w:val="center"/>
          </w:tcPr>
          <w:p w14:paraId="41C595AB" w14:textId="5DD2673B" w:rsidR="002161C4" w:rsidRPr="004D1836" w:rsidRDefault="002161C4" w:rsidP="002D1F11">
            <w:pPr>
              <w:pStyle w:val="NormalComentario"/>
            </w:pPr>
            <w:r w:rsidRPr="004D1836">
              <w:t>SISTEMA</w:t>
            </w:r>
          </w:p>
        </w:tc>
      </w:tr>
      <w:tr w:rsidR="002161C4" w:rsidRPr="004D1836" w14:paraId="41C595B0" w14:textId="77777777" w:rsidTr="006053CE">
        <w:trPr>
          <w:trHeight w:val="217"/>
        </w:trPr>
        <w:tc>
          <w:tcPr>
            <w:tcW w:w="10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D" w14:textId="77777777" w:rsidR="002161C4" w:rsidRPr="004D1836" w:rsidRDefault="002161C4" w:rsidP="00953BE7">
            <w:pPr>
              <w:pStyle w:val="Prrafodelista"/>
              <w:numPr>
                <w:ilvl w:val="1"/>
                <w:numId w:val="35"/>
              </w:numPr>
              <w:rPr>
                <w:rFonts w:cs="Arial"/>
              </w:rPr>
            </w:pPr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E" w14:textId="5E2ED437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  <w:tc>
          <w:tcPr>
            <w:tcW w:w="2053" w:type="pct"/>
            <w:vAlign w:val="center"/>
          </w:tcPr>
          <w:p w14:paraId="41C595AF" w14:textId="45903BAA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</w:tr>
      <w:tr w:rsidR="002161C4" w:rsidRPr="004D1836" w14:paraId="41C595B8" w14:textId="77777777" w:rsidTr="006053CE">
        <w:trPr>
          <w:trHeight w:val="217"/>
        </w:trPr>
        <w:tc>
          <w:tcPr>
            <w:tcW w:w="10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B5" w14:textId="77777777" w:rsidR="002161C4" w:rsidRPr="00D621FB" w:rsidRDefault="002161C4" w:rsidP="00D621FB">
            <w:pPr>
              <w:pStyle w:val="Ttulo3"/>
            </w:pPr>
            <w:bookmarkStart w:id="24" w:name="_Toc316561112"/>
            <w:r w:rsidRPr="00D621FB">
              <w:t>Subflujo 1</w:t>
            </w:r>
            <w:bookmarkEnd w:id="24"/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B6" w14:textId="77777777" w:rsidR="002161C4" w:rsidRPr="004D1836" w:rsidRDefault="002161C4" w:rsidP="002D1F11">
            <w:pPr>
              <w:pStyle w:val="NormalComentario"/>
            </w:pPr>
            <w:r w:rsidRPr="004D1836">
              <w:t>ACTOR</w:t>
            </w:r>
          </w:p>
        </w:tc>
        <w:tc>
          <w:tcPr>
            <w:tcW w:w="2053" w:type="pct"/>
            <w:vAlign w:val="center"/>
          </w:tcPr>
          <w:p w14:paraId="41C595B7" w14:textId="77777777" w:rsidR="002161C4" w:rsidRPr="004D1836" w:rsidRDefault="002161C4" w:rsidP="002D1F11">
            <w:pPr>
              <w:pStyle w:val="NormalComentario"/>
            </w:pPr>
            <w:r w:rsidRPr="004D1836">
              <w:t>SISTEMA</w:t>
            </w:r>
          </w:p>
        </w:tc>
      </w:tr>
      <w:tr w:rsidR="002161C4" w:rsidRPr="004D1836" w14:paraId="41C595BC" w14:textId="77777777" w:rsidTr="006053CE">
        <w:trPr>
          <w:trHeight w:val="217"/>
        </w:trPr>
        <w:tc>
          <w:tcPr>
            <w:tcW w:w="10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B9" w14:textId="77777777" w:rsidR="002161C4" w:rsidRPr="004D1836" w:rsidRDefault="002161C4" w:rsidP="00953BE7">
            <w:pPr>
              <w:pStyle w:val="Prrafodelista"/>
              <w:numPr>
                <w:ilvl w:val="0"/>
                <w:numId w:val="35"/>
              </w:numPr>
              <w:rPr>
                <w:rFonts w:cs="Arial"/>
              </w:rPr>
            </w:pPr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BA" w14:textId="1E31F528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  <w:tc>
          <w:tcPr>
            <w:tcW w:w="2053" w:type="pct"/>
            <w:vAlign w:val="center"/>
          </w:tcPr>
          <w:p w14:paraId="41C595BB" w14:textId="7D96BC38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</w:tr>
      <w:tr w:rsidR="002161C4" w:rsidRPr="004D1836" w14:paraId="16AA77AC" w14:textId="77777777" w:rsidTr="006053CE">
        <w:trPr>
          <w:trHeight w:val="217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CE141" w14:textId="0C034980" w:rsidR="002161C4" w:rsidRPr="006D5E20" w:rsidRDefault="002161C4" w:rsidP="00D621FB">
            <w:pPr>
              <w:pStyle w:val="Ttulo1"/>
            </w:pPr>
            <w:bookmarkStart w:id="25" w:name="_Toc316561113"/>
            <w:r w:rsidRPr="004D1836">
              <w:lastRenderedPageBreak/>
              <w:t>Requerimientos Especiales</w:t>
            </w:r>
            <w:bookmarkEnd w:id="25"/>
          </w:p>
        </w:tc>
      </w:tr>
      <w:tr w:rsidR="002161C4" w:rsidRPr="004D1836" w14:paraId="1A2D0759" w14:textId="24EAF189" w:rsidTr="00D621FB">
        <w:trPr>
          <w:trHeight w:val="675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B4F46" w14:textId="2B5EF239" w:rsidR="002161C4" w:rsidRPr="001C1E40" w:rsidRDefault="002161C4" w:rsidP="00D621FB">
            <w:pPr>
              <w:pStyle w:val="Ttulo2"/>
              <w:rPr>
                <w:lang w:val="es-ES"/>
              </w:rPr>
            </w:pPr>
            <w:bookmarkStart w:id="26" w:name="_Toc316561114"/>
            <w:r w:rsidRPr="004D1836">
              <w:rPr>
                <w:lang w:val="es-ES"/>
              </w:rPr>
              <w:t>Estándares Aplicables</w:t>
            </w:r>
            <w:bookmarkEnd w:id="26"/>
          </w:p>
        </w:tc>
        <w:tc>
          <w:tcPr>
            <w:tcW w:w="3769" w:type="pct"/>
            <w:gridSpan w:val="2"/>
            <w:vAlign w:val="center"/>
          </w:tcPr>
          <w:p w14:paraId="6440D308" w14:textId="747F2CD3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</w:tr>
      <w:tr w:rsidR="002161C4" w:rsidRPr="004D1836" w14:paraId="4AEA9CCF" w14:textId="77777777" w:rsidTr="00D621FB">
        <w:trPr>
          <w:trHeight w:val="21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211CF" w14:textId="280D6C7D" w:rsidR="002161C4" w:rsidRPr="00D65613" w:rsidRDefault="002161C4" w:rsidP="00D621FB">
            <w:pPr>
              <w:pStyle w:val="Ttulo2"/>
            </w:pPr>
            <w:bookmarkStart w:id="27" w:name="_Toc316561115"/>
            <w:r w:rsidRPr="004D1836">
              <w:t>Requerimientos de Sistema</w:t>
            </w:r>
            <w:bookmarkEnd w:id="27"/>
          </w:p>
        </w:tc>
        <w:tc>
          <w:tcPr>
            <w:tcW w:w="3769" w:type="pct"/>
            <w:gridSpan w:val="2"/>
            <w:vAlign w:val="center"/>
          </w:tcPr>
          <w:p w14:paraId="3FA22823" w14:textId="72426529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</w:tr>
      <w:tr w:rsidR="002161C4" w:rsidRPr="004D1836" w14:paraId="74451E87" w14:textId="77777777" w:rsidTr="00D621FB">
        <w:trPr>
          <w:trHeight w:val="21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D44F8" w14:textId="5CFB7D8D" w:rsidR="002161C4" w:rsidRPr="004D1836" w:rsidRDefault="002161C4" w:rsidP="00D621FB">
            <w:pPr>
              <w:pStyle w:val="Ttulo2"/>
            </w:pPr>
            <w:bookmarkStart w:id="28" w:name="_Toc316561116"/>
            <w:r w:rsidRPr="004D1836">
              <w:t>Requerimientos de Desempeño</w:t>
            </w:r>
            <w:bookmarkEnd w:id="28"/>
          </w:p>
        </w:tc>
        <w:tc>
          <w:tcPr>
            <w:tcW w:w="3769" w:type="pct"/>
            <w:gridSpan w:val="2"/>
            <w:vAlign w:val="center"/>
          </w:tcPr>
          <w:p w14:paraId="7ACBB755" w14:textId="5E0D10A3" w:rsidR="002161C4" w:rsidRPr="004D1836" w:rsidRDefault="002161C4" w:rsidP="002D1F11">
            <w:pPr>
              <w:pStyle w:val="NormalComentario"/>
            </w:pPr>
            <w:r>
              <w:t>N.A</w:t>
            </w:r>
          </w:p>
        </w:tc>
      </w:tr>
      <w:tr w:rsidR="002161C4" w:rsidRPr="004D1836" w14:paraId="5FBCAEA2" w14:textId="77777777" w:rsidTr="00D621FB">
        <w:trPr>
          <w:trHeight w:val="21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8509F" w14:textId="656173A7" w:rsidR="002161C4" w:rsidRPr="004D1836" w:rsidRDefault="002161C4" w:rsidP="00D621FB">
            <w:pPr>
              <w:pStyle w:val="Ttulo2"/>
            </w:pPr>
            <w:bookmarkStart w:id="29" w:name="_Toc316561117"/>
            <w:r w:rsidRPr="004D1836">
              <w:t>Requerimientos de ambiente</w:t>
            </w:r>
            <w:bookmarkEnd w:id="29"/>
          </w:p>
        </w:tc>
        <w:tc>
          <w:tcPr>
            <w:tcW w:w="3769" w:type="pct"/>
            <w:gridSpan w:val="2"/>
            <w:vAlign w:val="center"/>
          </w:tcPr>
          <w:p w14:paraId="3DD99883" w14:textId="27AF217B" w:rsidR="002161C4" w:rsidRPr="002D1F11" w:rsidRDefault="002161C4" w:rsidP="002D1F11">
            <w:pPr>
              <w:pStyle w:val="NormalComentario"/>
            </w:pPr>
            <w:r w:rsidRPr="002D1F11">
              <w:t>N.A</w:t>
            </w:r>
          </w:p>
        </w:tc>
      </w:tr>
      <w:tr w:rsidR="002161C4" w:rsidRPr="004D1836" w14:paraId="5C175BBF" w14:textId="77777777" w:rsidTr="00D621FB">
        <w:trPr>
          <w:trHeight w:val="21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5FB27" w14:textId="35F245BE" w:rsidR="002161C4" w:rsidRPr="004D1836" w:rsidRDefault="002161C4" w:rsidP="00D621FB">
            <w:pPr>
              <w:pStyle w:val="Ttulo2"/>
            </w:pPr>
            <w:bookmarkStart w:id="30" w:name="_Toc316561118"/>
            <w:r w:rsidRPr="004D1836">
              <w:t>Requerimientos de Seguridad</w:t>
            </w:r>
            <w:bookmarkEnd w:id="30"/>
          </w:p>
        </w:tc>
        <w:tc>
          <w:tcPr>
            <w:tcW w:w="3769" w:type="pct"/>
            <w:gridSpan w:val="2"/>
            <w:vAlign w:val="center"/>
          </w:tcPr>
          <w:p w14:paraId="6B70A92F" w14:textId="63199C4F" w:rsidR="002161C4" w:rsidRPr="002D1F11" w:rsidRDefault="002161C4" w:rsidP="002D1F11">
            <w:pPr>
              <w:pStyle w:val="NormalComentario"/>
            </w:pPr>
            <w:r w:rsidRPr="002D1F11">
              <w:t>WS Security  (Usuario, Contraseña)</w:t>
            </w:r>
          </w:p>
        </w:tc>
      </w:tr>
      <w:tr w:rsidR="002161C4" w:rsidRPr="004D1836" w14:paraId="7B00F597" w14:textId="77777777" w:rsidTr="00D621FB">
        <w:trPr>
          <w:trHeight w:val="21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FAB16" w14:textId="46F941E1" w:rsidR="002161C4" w:rsidRPr="004D1836" w:rsidRDefault="002161C4" w:rsidP="00D621FB">
            <w:pPr>
              <w:pStyle w:val="Ttulo2"/>
            </w:pPr>
            <w:bookmarkStart w:id="31" w:name="_Toc316561119"/>
            <w:r w:rsidRPr="004D1836">
              <w:t>Requerimientos de Mantenimiento</w:t>
            </w:r>
            <w:bookmarkEnd w:id="31"/>
          </w:p>
        </w:tc>
        <w:tc>
          <w:tcPr>
            <w:tcW w:w="3769" w:type="pct"/>
            <w:gridSpan w:val="2"/>
            <w:vAlign w:val="center"/>
          </w:tcPr>
          <w:p w14:paraId="02831D20" w14:textId="45346F2E" w:rsidR="002161C4" w:rsidRPr="002D1F11" w:rsidRDefault="002161C4" w:rsidP="002D1F11">
            <w:pPr>
              <w:pStyle w:val="NormalComentario"/>
            </w:pPr>
            <w:r w:rsidRPr="002D1F11">
              <w:t>N.A</w:t>
            </w:r>
          </w:p>
        </w:tc>
      </w:tr>
      <w:tr w:rsidR="002161C4" w:rsidRPr="004D1836" w14:paraId="7FF9212B" w14:textId="77777777" w:rsidTr="00D621FB">
        <w:trPr>
          <w:trHeight w:val="21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4C3A8" w14:textId="28EF1366" w:rsidR="002161C4" w:rsidRPr="004D1836" w:rsidRDefault="002161C4" w:rsidP="00D621FB">
            <w:pPr>
              <w:pStyle w:val="Ttulo2"/>
            </w:pPr>
            <w:bookmarkStart w:id="32" w:name="_Toc316561120"/>
            <w:r w:rsidRPr="004D1836">
              <w:t>Restricción de Diseño</w:t>
            </w:r>
            <w:bookmarkEnd w:id="32"/>
          </w:p>
        </w:tc>
        <w:tc>
          <w:tcPr>
            <w:tcW w:w="3769" w:type="pct"/>
            <w:gridSpan w:val="2"/>
            <w:vAlign w:val="center"/>
          </w:tcPr>
          <w:p w14:paraId="32C30DE7" w14:textId="7B863612" w:rsidR="002161C4" w:rsidRPr="00715CF1" w:rsidRDefault="002161C4" w:rsidP="00A67BF2">
            <w:pPr>
              <w:pStyle w:val="InfoBlue"/>
            </w:pPr>
            <w:r>
              <w:t>N.A</w:t>
            </w:r>
          </w:p>
        </w:tc>
      </w:tr>
      <w:tr w:rsidR="002161C4" w:rsidRPr="004D1836" w14:paraId="41C595DB" w14:textId="77777777" w:rsidTr="00D621FB">
        <w:trPr>
          <w:trHeight w:val="39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D8" w14:textId="4F3403F8" w:rsidR="002161C4" w:rsidRPr="004D1836" w:rsidRDefault="002161C4" w:rsidP="00D621FB">
            <w:pPr>
              <w:pStyle w:val="Ttulo1"/>
            </w:pPr>
            <w:bookmarkStart w:id="33" w:name="_Toc316561121"/>
            <w:r w:rsidRPr="004D1836">
              <w:t>Excepciones</w:t>
            </w:r>
            <w:bookmarkEnd w:id="33"/>
          </w:p>
        </w:tc>
        <w:tc>
          <w:tcPr>
            <w:tcW w:w="376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4FAF0" w14:textId="77777777" w:rsidR="002161C4" w:rsidRDefault="002161C4" w:rsidP="002E2863">
            <w:pPr>
              <w:jc w:val="both"/>
              <w:rPr>
                <w:lang w:val="es-ES"/>
              </w:rPr>
            </w:pPr>
            <w:r w:rsidRPr="005B6398">
              <w:rPr>
                <w:b/>
                <w:lang w:val="es-ES"/>
              </w:rPr>
              <w:t>Excepción 1</w:t>
            </w:r>
            <w:r>
              <w:rPr>
                <w:b/>
                <w:lang w:val="es-ES"/>
              </w:rPr>
              <w:t xml:space="preserve">: </w:t>
            </w:r>
            <w:r>
              <w:rPr>
                <w:lang w:val="es-ES"/>
              </w:rPr>
              <w:t>No recibe los parámetros completos o correctos. El método retorna una lista de direcciones vacía.</w:t>
            </w:r>
          </w:p>
          <w:p w14:paraId="4D6BC618" w14:textId="77777777" w:rsidR="004456DF" w:rsidRDefault="004456DF" w:rsidP="002E2863">
            <w:pPr>
              <w:jc w:val="both"/>
              <w:rPr>
                <w:lang w:val="es-ES"/>
              </w:rPr>
            </w:pPr>
          </w:p>
          <w:p w14:paraId="41C595DA" w14:textId="47E165B4" w:rsidR="004456DF" w:rsidRPr="004456DF" w:rsidRDefault="004456DF" w:rsidP="002E2863">
            <w:pPr>
              <w:jc w:val="both"/>
              <w:rPr>
                <w:lang w:val="es-ES"/>
              </w:rPr>
            </w:pPr>
            <w:r w:rsidRPr="005B6398">
              <w:rPr>
                <w:b/>
                <w:lang w:val="es-ES"/>
              </w:rPr>
              <w:t xml:space="preserve">Excepción </w:t>
            </w:r>
            <w:r>
              <w:rPr>
                <w:b/>
                <w:lang w:val="es-ES"/>
              </w:rPr>
              <w:t xml:space="preserve">2: </w:t>
            </w:r>
            <w:r>
              <w:rPr>
                <w:lang w:val="es-ES"/>
              </w:rPr>
              <w:t>No encuentra resultados. El método retorna una lista de puntos vacía.</w:t>
            </w:r>
          </w:p>
        </w:tc>
      </w:tr>
      <w:tr w:rsidR="002161C4" w:rsidRPr="004D1836" w14:paraId="41C595DF" w14:textId="77777777" w:rsidTr="00D621FB">
        <w:trPr>
          <w:trHeight w:val="397"/>
        </w:trPr>
        <w:tc>
          <w:tcPr>
            <w:tcW w:w="1231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DC" w14:textId="77777777" w:rsidR="002161C4" w:rsidRPr="004D1836" w:rsidRDefault="002161C4" w:rsidP="00D621FB">
            <w:pPr>
              <w:pStyle w:val="Ttulo1"/>
            </w:pPr>
            <w:bookmarkStart w:id="34" w:name="_Toc316561122"/>
            <w:r w:rsidRPr="004D1836">
              <w:t>Información Adicional</w:t>
            </w:r>
            <w:bookmarkEnd w:id="34"/>
          </w:p>
        </w:tc>
        <w:tc>
          <w:tcPr>
            <w:tcW w:w="3769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79C23" w14:textId="588278A4" w:rsidR="002161C4" w:rsidRPr="002D1F11" w:rsidRDefault="002161C4" w:rsidP="00D0156A">
            <w:pPr>
              <w:pStyle w:val="NormalComentario"/>
              <w:jc w:val="both"/>
            </w:pPr>
            <w:r w:rsidRPr="002D1F11">
              <w:rPr>
                <w:b/>
              </w:rPr>
              <w:t xml:space="preserve">Observación 1: </w:t>
            </w:r>
          </w:p>
          <w:p w14:paraId="7F0E9733" w14:textId="583FA5FD" w:rsidR="002161C4" w:rsidRDefault="002161C4" w:rsidP="00D0156A">
            <w:pPr>
              <w:jc w:val="both"/>
              <w:rPr>
                <w:lang w:val="es-ES"/>
              </w:rPr>
            </w:pPr>
            <w:r>
              <w:t xml:space="preserve">Las nomenclaturas de las direcciones ingresadas y retornadas son presentadas en el formato estándar de presentación de direcciones. De acuerdo con el </w:t>
            </w:r>
            <w:r w:rsidRPr="00EA2928">
              <w:rPr>
                <w:i/>
              </w:rPr>
              <w:t>anexo 1. “</w:t>
            </w:r>
            <w:r w:rsidRPr="005F7B27">
              <w:rPr>
                <w:i/>
              </w:rPr>
              <w:t>COMO SE DEBEN ESCRIBIR LAS DIRECCIONES V.2.8</w:t>
            </w:r>
            <w:r w:rsidRPr="00EA2928">
              <w:rPr>
                <w:i/>
              </w:rPr>
              <w:t>”.</w:t>
            </w:r>
          </w:p>
          <w:p w14:paraId="6DCB8B57" w14:textId="77777777" w:rsidR="002161C4" w:rsidRPr="00EA2928" w:rsidRDefault="002161C4" w:rsidP="00D0156A">
            <w:pPr>
              <w:jc w:val="both"/>
              <w:rPr>
                <w:lang w:val="es-ES"/>
              </w:rPr>
            </w:pPr>
          </w:p>
          <w:p w14:paraId="0F46775B" w14:textId="77777777" w:rsidR="002161C4" w:rsidRDefault="002161C4" w:rsidP="00D0156A">
            <w:pPr>
              <w:pStyle w:val="NormalComentario"/>
              <w:jc w:val="both"/>
              <w:rPr>
                <w:b/>
              </w:rPr>
            </w:pPr>
            <w:r>
              <w:rPr>
                <w:b/>
              </w:rPr>
              <w:t xml:space="preserve">Observación 2: </w:t>
            </w:r>
          </w:p>
          <w:p w14:paraId="41C595DE" w14:textId="1AFF1FC5" w:rsidR="002161C4" w:rsidRPr="00EA2928" w:rsidRDefault="002161C4" w:rsidP="00142BBE">
            <w:pPr>
              <w:pStyle w:val="Textoindependiente"/>
              <w:ind w:left="0"/>
              <w:jc w:val="both"/>
            </w:pPr>
            <w:r>
              <w:t xml:space="preserve">El formato de las coordenadas retornadas debe ser en grados </w:t>
            </w:r>
            <w:r w:rsidR="00142BBE">
              <w:t>decimales</w:t>
            </w:r>
            <w:r>
              <w:t xml:space="preserve">. Ejemplo: Longitud </w:t>
            </w:r>
            <w:ins w:id="35" w:author="Equipo" w:date="2012-02-27T14:12:00Z">
              <w:r w:rsidR="0030180F">
                <w:t>-</w:t>
              </w:r>
            </w:ins>
            <w:r>
              <w:t>74.12586 grados y Latitud 4.252135 grados</w:t>
            </w:r>
          </w:p>
        </w:tc>
      </w:tr>
      <w:tr w:rsidR="002161C4" w:rsidRPr="004D1836" w14:paraId="41C595E7" w14:textId="77777777" w:rsidTr="006053CE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E0" w14:textId="1DC68DC6" w:rsidR="002161C4" w:rsidRDefault="002161C4" w:rsidP="00D621FB">
            <w:pPr>
              <w:pStyle w:val="Ttulo1"/>
            </w:pPr>
            <w:bookmarkStart w:id="36" w:name="_Toc316561123"/>
            <w:r w:rsidRPr="004D1836">
              <w:t>Diagrama</w:t>
            </w:r>
            <w:r>
              <w:t xml:space="preserve"> de Actividades</w:t>
            </w:r>
            <w:bookmarkEnd w:id="36"/>
          </w:p>
          <w:p w14:paraId="01DDEF23" w14:textId="77777777" w:rsidR="002161C4" w:rsidRDefault="002161C4" w:rsidP="00715CF1"/>
          <w:p w14:paraId="71D4FAC6" w14:textId="77777777" w:rsidR="002161C4" w:rsidRDefault="002161C4" w:rsidP="00715CF1"/>
          <w:p w14:paraId="12A583AE" w14:textId="01DFB6CF" w:rsidR="002161C4" w:rsidRDefault="00142BBE" w:rsidP="00142BBE">
            <w:pPr>
              <w:jc w:val="center"/>
            </w:pPr>
            <w:r>
              <w:object w:dxaOrig="11574" w:dyaOrig="15797" w14:anchorId="78342D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1.05pt;height:560.1pt" o:ole="">
                  <v:imagedata r:id="rId13" o:title=""/>
                </v:shape>
                <o:OLEObject Type="Embed" ProgID="Visio.Drawing.11" ShapeID="_x0000_i1025" DrawAspect="Content" ObjectID="_1392033506" r:id="rId14"/>
              </w:object>
            </w:r>
          </w:p>
          <w:p w14:paraId="72B96687" w14:textId="77777777" w:rsidR="002161C4" w:rsidRDefault="002161C4" w:rsidP="00715CF1"/>
          <w:p w14:paraId="41C595E6" w14:textId="77777777" w:rsidR="002161C4" w:rsidRPr="004D1836" w:rsidRDefault="002161C4" w:rsidP="008817B0">
            <w:pPr>
              <w:jc w:val="center"/>
              <w:rPr>
                <w:rFonts w:cs="Arial"/>
              </w:rPr>
            </w:pPr>
          </w:p>
        </w:tc>
      </w:tr>
      <w:tr w:rsidR="002161C4" w:rsidRPr="004D1836" w14:paraId="41C595EF" w14:textId="77777777" w:rsidTr="006053CE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2C428" w14:textId="1689D121" w:rsidR="002161C4" w:rsidRPr="002E2863" w:rsidRDefault="002161C4" w:rsidP="00D621FB">
            <w:pPr>
              <w:pStyle w:val="Ttulo1"/>
            </w:pPr>
            <w:bookmarkStart w:id="37" w:name="_Toc316561124"/>
            <w:r w:rsidRPr="004D1836">
              <w:lastRenderedPageBreak/>
              <w:t>Prototipos (diseño de la Interfaz)</w:t>
            </w:r>
            <w:r>
              <w:t>.</w:t>
            </w:r>
            <w:bookmarkEnd w:id="37"/>
          </w:p>
          <w:p w14:paraId="051644AD" w14:textId="7DE86A0A" w:rsidR="002161C4" w:rsidRPr="00F4752B" w:rsidRDefault="002161C4" w:rsidP="00142BBE">
            <w:pPr>
              <w:rPr>
                <w:lang w:val="es-ES"/>
              </w:rPr>
            </w:pPr>
            <w:r>
              <w:rPr>
                <w:lang w:val="es-ES"/>
              </w:rPr>
              <w:t>N.A</w:t>
            </w:r>
          </w:p>
          <w:p w14:paraId="41C595EE" w14:textId="77777777" w:rsidR="002161C4" w:rsidRPr="004D1836" w:rsidRDefault="002161C4" w:rsidP="008B11D0">
            <w:pPr>
              <w:rPr>
                <w:rFonts w:cs="Arial"/>
              </w:rPr>
            </w:pPr>
          </w:p>
        </w:tc>
      </w:tr>
    </w:tbl>
    <w:p w14:paraId="41C595F0" w14:textId="77777777" w:rsidR="000C7156" w:rsidRPr="004D1836" w:rsidRDefault="000C7156" w:rsidP="004928DB">
      <w:pPr>
        <w:rPr>
          <w:rFonts w:cs="Arial"/>
          <w:color w:val="1F497D"/>
        </w:rPr>
      </w:pPr>
    </w:p>
    <w:sectPr w:rsidR="000C7156" w:rsidRPr="004D1836" w:rsidSect="00036CC9">
      <w:headerReference w:type="default" r:id="rId15"/>
      <w:footerReference w:type="default" r:id="rId16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909A5" w14:textId="77777777" w:rsidR="00C60A37" w:rsidRDefault="00C60A37">
      <w:pPr>
        <w:spacing w:line="240" w:lineRule="auto"/>
      </w:pPr>
      <w:r>
        <w:separator/>
      </w:r>
    </w:p>
  </w:endnote>
  <w:endnote w:type="continuationSeparator" w:id="0">
    <w:p w14:paraId="67C591FE" w14:textId="77777777" w:rsidR="00C60A37" w:rsidRDefault="00C60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05"/>
      <w:gridCol w:w="1980"/>
      <w:gridCol w:w="3391"/>
    </w:tblGrid>
    <w:tr w:rsidR="005848E6" w:rsidRPr="00D95E26" w14:paraId="6A5F4D66" w14:textId="77777777" w:rsidTr="002C2DF5">
      <w:tc>
        <w:tcPr>
          <w:tcW w:w="4205" w:type="dxa"/>
        </w:tcPr>
        <w:p w14:paraId="641F16C4" w14:textId="00A5A4D7" w:rsidR="005848E6" w:rsidRPr="00D95E26" w:rsidRDefault="005848E6" w:rsidP="006D272E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>Fecha de emisión:</w:t>
          </w:r>
          <w:r>
            <w:rPr>
              <w:rFonts w:cs="Arial"/>
              <w:sz w:val="18"/>
              <w:szCs w:val="18"/>
            </w:rPr>
            <w:t xml:space="preserve"> 0</w:t>
          </w:r>
          <w:r w:rsidR="006D272E">
            <w:rPr>
              <w:rFonts w:cs="Arial"/>
              <w:sz w:val="18"/>
              <w:szCs w:val="18"/>
            </w:rPr>
            <w:t>9</w:t>
          </w:r>
          <w:r>
            <w:rPr>
              <w:rFonts w:cs="Arial"/>
              <w:sz w:val="18"/>
              <w:szCs w:val="18"/>
            </w:rPr>
            <w:t xml:space="preserve"> de Febrero de 2012</w:t>
          </w:r>
        </w:p>
      </w:tc>
      <w:tc>
        <w:tcPr>
          <w:tcW w:w="1980" w:type="dxa"/>
        </w:tcPr>
        <w:p w14:paraId="17B9371F" w14:textId="65293704" w:rsidR="005848E6" w:rsidRPr="00D95E26" w:rsidRDefault="005848E6" w:rsidP="005848E6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 xml:space="preserve">Versión </w:t>
          </w:r>
          <w:r>
            <w:rPr>
              <w:rFonts w:cs="Arial"/>
              <w:sz w:val="18"/>
              <w:szCs w:val="18"/>
            </w:rPr>
            <w:t>: 1.0</w:t>
          </w:r>
        </w:p>
      </w:tc>
      <w:tc>
        <w:tcPr>
          <w:tcW w:w="3391" w:type="dxa"/>
        </w:tcPr>
        <w:p w14:paraId="3784528A" w14:textId="77777777" w:rsidR="005848E6" w:rsidRPr="00D95E26" w:rsidRDefault="005848E6" w:rsidP="005848E6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 xml:space="preserve">Página 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begin"/>
          </w:r>
          <w:r w:rsidRPr="00D95E26">
            <w:rPr>
              <w:rStyle w:val="Nmerodepgina"/>
              <w:rFonts w:cs="Arial"/>
              <w:sz w:val="18"/>
              <w:szCs w:val="18"/>
            </w:rPr>
            <w:instrText xml:space="preserve"> PAGE </w:instrTex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separate"/>
          </w:r>
          <w:r w:rsidR="00E30DD1">
            <w:rPr>
              <w:rStyle w:val="Nmerodepgina"/>
              <w:rFonts w:cs="Arial"/>
              <w:noProof/>
              <w:sz w:val="18"/>
              <w:szCs w:val="18"/>
            </w:rPr>
            <w:t>4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end"/>
          </w:r>
          <w:r w:rsidRPr="00D95E26">
            <w:rPr>
              <w:rStyle w:val="Nmerodepgina"/>
              <w:rFonts w:cs="Arial"/>
              <w:sz w:val="18"/>
              <w:szCs w:val="18"/>
            </w:rPr>
            <w:t xml:space="preserve"> de 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begin"/>
          </w:r>
          <w:r w:rsidRPr="00D95E26">
            <w:rPr>
              <w:rStyle w:val="Nmerodepgina"/>
              <w:rFonts w:cs="Arial"/>
              <w:sz w:val="18"/>
              <w:szCs w:val="18"/>
            </w:rPr>
            <w:instrText xml:space="preserve"> NUMPAGES </w:instrTex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separate"/>
          </w:r>
          <w:r w:rsidR="00E30DD1">
            <w:rPr>
              <w:rStyle w:val="Nmerodepgina"/>
              <w:rFonts w:cs="Arial"/>
              <w:noProof/>
              <w:sz w:val="18"/>
              <w:szCs w:val="18"/>
            </w:rPr>
            <w:t>8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end"/>
          </w:r>
        </w:p>
      </w:tc>
    </w:tr>
  </w:tbl>
  <w:p w14:paraId="41C59607" w14:textId="77777777" w:rsidR="005848E6" w:rsidRPr="006A59FB" w:rsidRDefault="005848E6" w:rsidP="006A59F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68204" w14:textId="77777777" w:rsidR="00C60A37" w:rsidRDefault="00C60A37">
      <w:pPr>
        <w:spacing w:line="240" w:lineRule="auto"/>
      </w:pPr>
      <w:r>
        <w:separator/>
      </w:r>
    </w:p>
  </w:footnote>
  <w:footnote w:type="continuationSeparator" w:id="0">
    <w:p w14:paraId="41E0D732" w14:textId="77777777" w:rsidR="00C60A37" w:rsidRDefault="00C60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9"/>
      <w:gridCol w:w="4264"/>
      <w:gridCol w:w="2409"/>
      <w:gridCol w:w="1426"/>
    </w:tblGrid>
    <w:tr w:rsidR="005848E6" w14:paraId="41C59600" w14:textId="77777777" w:rsidTr="004855F4">
      <w:trPr>
        <w:trHeight w:val="898"/>
      </w:trPr>
      <w:tc>
        <w:tcPr>
          <w:tcW w:w="1588" w:type="dxa"/>
          <w:vAlign w:val="center"/>
        </w:tcPr>
        <w:p w14:paraId="41C595F9" w14:textId="01F45000" w:rsidR="005848E6" w:rsidRDefault="005848E6" w:rsidP="004855F4">
          <w:pPr>
            <w:pStyle w:val="Encabezado"/>
            <w:ind w:left="-80" w:firstLine="80"/>
            <w:jc w:val="center"/>
          </w:pPr>
          <w:r>
            <w:rPr>
              <w:noProof/>
              <w:lang w:eastAsia="es-CO"/>
            </w:rPr>
            <mc:AlternateContent>
              <mc:Choice Requires="wpg">
                <w:drawing>
                  <wp:inline distT="0" distB="0" distL="0" distR="0" wp14:anchorId="1E5883B0" wp14:editId="77B55113">
                    <wp:extent cx="711200" cy="546100"/>
                    <wp:effectExtent l="0" t="0" r="3175" b="635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1200" cy="546100"/>
                              <a:chOff x="8479" y="1005"/>
                              <a:chExt cx="2287" cy="1527"/>
                            </a:xfrm>
                          </wpg:grpSpPr>
                          <wps:wsp>
                            <wps:cNvPr id="3" name="Freeform 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039" y="2369"/>
                                <a:ext cx="207" cy="163"/>
                              </a:xfrm>
                              <a:custGeom>
                                <a:avLst/>
                                <a:gdLst>
                                  <a:gd name="T0" fmla="*/ 53 w 207"/>
                                  <a:gd name="T1" fmla="*/ 115 h 163"/>
                                  <a:gd name="T2" fmla="*/ 58 w 207"/>
                                  <a:gd name="T3" fmla="*/ 120 h 163"/>
                                  <a:gd name="T4" fmla="*/ 62 w 207"/>
                                  <a:gd name="T5" fmla="*/ 125 h 163"/>
                                  <a:gd name="T6" fmla="*/ 72 w 207"/>
                                  <a:gd name="T7" fmla="*/ 130 h 163"/>
                                  <a:gd name="T8" fmla="*/ 144 w 207"/>
                                  <a:gd name="T9" fmla="*/ 130 h 163"/>
                                  <a:gd name="T10" fmla="*/ 154 w 207"/>
                                  <a:gd name="T11" fmla="*/ 125 h 163"/>
                                  <a:gd name="T12" fmla="*/ 159 w 207"/>
                                  <a:gd name="T13" fmla="*/ 120 h 163"/>
                                  <a:gd name="T14" fmla="*/ 159 w 207"/>
                                  <a:gd name="T15" fmla="*/ 110 h 163"/>
                                  <a:gd name="T16" fmla="*/ 149 w 207"/>
                                  <a:gd name="T17" fmla="*/ 101 h 163"/>
                                  <a:gd name="T18" fmla="*/ 135 w 207"/>
                                  <a:gd name="T19" fmla="*/ 101 h 163"/>
                                  <a:gd name="T20" fmla="*/ 38 w 207"/>
                                  <a:gd name="T21" fmla="*/ 96 h 163"/>
                                  <a:gd name="T22" fmla="*/ 19 w 207"/>
                                  <a:gd name="T23" fmla="*/ 91 h 163"/>
                                  <a:gd name="T24" fmla="*/ 10 w 207"/>
                                  <a:gd name="T25" fmla="*/ 82 h 163"/>
                                  <a:gd name="T26" fmla="*/ 0 w 207"/>
                                  <a:gd name="T27" fmla="*/ 63 h 163"/>
                                  <a:gd name="T28" fmla="*/ 0 w 207"/>
                                  <a:gd name="T29" fmla="*/ 39 h 163"/>
                                  <a:gd name="T30" fmla="*/ 5 w 207"/>
                                  <a:gd name="T31" fmla="*/ 29 h 163"/>
                                  <a:gd name="T32" fmla="*/ 5 w 207"/>
                                  <a:gd name="T33" fmla="*/ 19 h 163"/>
                                  <a:gd name="T34" fmla="*/ 14 w 207"/>
                                  <a:gd name="T35" fmla="*/ 15 h 163"/>
                                  <a:gd name="T36" fmla="*/ 19 w 207"/>
                                  <a:gd name="T37" fmla="*/ 5 h 163"/>
                                  <a:gd name="T38" fmla="*/ 29 w 207"/>
                                  <a:gd name="T39" fmla="*/ 5 h 163"/>
                                  <a:gd name="T40" fmla="*/ 38 w 207"/>
                                  <a:gd name="T41" fmla="*/ 0 h 163"/>
                                  <a:gd name="T42" fmla="*/ 58 w 207"/>
                                  <a:gd name="T43" fmla="*/ 0 h 163"/>
                                  <a:gd name="T44" fmla="*/ 154 w 207"/>
                                  <a:gd name="T45" fmla="*/ 0 h 163"/>
                                  <a:gd name="T46" fmla="*/ 178 w 207"/>
                                  <a:gd name="T47" fmla="*/ 0 h 163"/>
                                  <a:gd name="T48" fmla="*/ 192 w 207"/>
                                  <a:gd name="T49" fmla="*/ 10 h 163"/>
                                  <a:gd name="T50" fmla="*/ 197 w 207"/>
                                  <a:gd name="T51" fmla="*/ 24 h 163"/>
                                  <a:gd name="T52" fmla="*/ 202 w 207"/>
                                  <a:gd name="T53" fmla="*/ 43 h 163"/>
                                  <a:gd name="T54" fmla="*/ 154 w 207"/>
                                  <a:gd name="T55" fmla="*/ 48 h 163"/>
                                  <a:gd name="T56" fmla="*/ 154 w 207"/>
                                  <a:gd name="T57" fmla="*/ 39 h 163"/>
                                  <a:gd name="T58" fmla="*/ 149 w 207"/>
                                  <a:gd name="T59" fmla="*/ 34 h 163"/>
                                  <a:gd name="T60" fmla="*/ 139 w 207"/>
                                  <a:gd name="T61" fmla="*/ 34 h 163"/>
                                  <a:gd name="T62" fmla="*/ 72 w 207"/>
                                  <a:gd name="T63" fmla="*/ 34 h 163"/>
                                  <a:gd name="T64" fmla="*/ 62 w 207"/>
                                  <a:gd name="T65" fmla="*/ 34 h 163"/>
                                  <a:gd name="T66" fmla="*/ 53 w 207"/>
                                  <a:gd name="T67" fmla="*/ 39 h 163"/>
                                  <a:gd name="T68" fmla="*/ 53 w 207"/>
                                  <a:gd name="T69" fmla="*/ 48 h 163"/>
                                  <a:gd name="T70" fmla="*/ 58 w 207"/>
                                  <a:gd name="T71" fmla="*/ 58 h 163"/>
                                  <a:gd name="T72" fmla="*/ 67 w 207"/>
                                  <a:gd name="T73" fmla="*/ 58 h 163"/>
                                  <a:gd name="T74" fmla="*/ 164 w 207"/>
                                  <a:gd name="T75" fmla="*/ 63 h 163"/>
                                  <a:gd name="T76" fmla="*/ 188 w 207"/>
                                  <a:gd name="T77" fmla="*/ 67 h 163"/>
                                  <a:gd name="T78" fmla="*/ 197 w 207"/>
                                  <a:gd name="T79" fmla="*/ 77 h 163"/>
                                  <a:gd name="T80" fmla="*/ 207 w 207"/>
                                  <a:gd name="T81" fmla="*/ 96 h 163"/>
                                  <a:gd name="T82" fmla="*/ 207 w 207"/>
                                  <a:gd name="T83" fmla="*/ 120 h 163"/>
                                  <a:gd name="T84" fmla="*/ 207 w 207"/>
                                  <a:gd name="T85" fmla="*/ 134 h 163"/>
                                  <a:gd name="T86" fmla="*/ 202 w 207"/>
                                  <a:gd name="T87" fmla="*/ 144 h 163"/>
                                  <a:gd name="T88" fmla="*/ 192 w 207"/>
                                  <a:gd name="T89" fmla="*/ 153 h 163"/>
                                  <a:gd name="T90" fmla="*/ 183 w 207"/>
                                  <a:gd name="T91" fmla="*/ 158 h 163"/>
                                  <a:gd name="T92" fmla="*/ 173 w 207"/>
                                  <a:gd name="T93" fmla="*/ 163 h 163"/>
                                  <a:gd name="T94" fmla="*/ 164 w 207"/>
                                  <a:gd name="T95" fmla="*/ 163 h 163"/>
                                  <a:gd name="T96" fmla="*/ 144 w 207"/>
                                  <a:gd name="T97" fmla="*/ 163 h 163"/>
                                  <a:gd name="T98" fmla="*/ 53 w 207"/>
                                  <a:gd name="T99" fmla="*/ 163 h 163"/>
                                  <a:gd name="T100" fmla="*/ 24 w 207"/>
                                  <a:gd name="T101" fmla="*/ 158 h 163"/>
                                  <a:gd name="T102" fmla="*/ 10 w 207"/>
                                  <a:gd name="T103" fmla="*/ 149 h 163"/>
                                  <a:gd name="T104" fmla="*/ 0 w 207"/>
                                  <a:gd name="T105" fmla="*/ 134 h 163"/>
                                  <a:gd name="T106" fmla="*/ 0 w 207"/>
                                  <a:gd name="T107" fmla="*/ 115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07" h="163">
                                    <a:moveTo>
                                      <a:pt x="0" y="110"/>
                                    </a:moveTo>
                                    <a:lnTo>
                                      <a:pt x="53" y="110"/>
                                    </a:lnTo>
                                    <a:lnTo>
                                      <a:pt x="53" y="115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8" y="120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5"/>
                                    </a:lnTo>
                                    <a:lnTo>
                                      <a:pt x="67" y="130"/>
                                    </a:lnTo>
                                    <a:lnTo>
                                      <a:pt x="72" y="130"/>
                                    </a:lnTo>
                                    <a:lnTo>
                                      <a:pt x="77" y="130"/>
                                    </a:lnTo>
                                    <a:lnTo>
                                      <a:pt x="139" y="130"/>
                                    </a:lnTo>
                                    <a:lnTo>
                                      <a:pt x="144" y="130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9" y="115"/>
                                    </a:lnTo>
                                    <a:lnTo>
                                      <a:pt x="159" y="110"/>
                                    </a:lnTo>
                                    <a:lnTo>
                                      <a:pt x="154" y="106"/>
                                    </a:lnTo>
                                    <a:lnTo>
                                      <a:pt x="149" y="106"/>
                                    </a:lnTo>
                                    <a:lnTo>
                                      <a:pt x="149" y="101"/>
                                    </a:lnTo>
                                    <a:lnTo>
                                      <a:pt x="144" y="101"/>
                                    </a:lnTo>
                                    <a:lnTo>
                                      <a:pt x="139" y="101"/>
                                    </a:lnTo>
                                    <a:lnTo>
                                      <a:pt x="135" y="101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24" y="91"/>
                                    </a:lnTo>
                                    <a:lnTo>
                                      <a:pt x="19" y="91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0" y="82"/>
                                    </a:lnTo>
                                    <a:lnTo>
                                      <a:pt x="5" y="7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5"/>
                                    </a:lnTo>
                                    <a:lnTo>
                                      <a:pt x="188" y="5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2" y="15"/>
                                    </a:lnTo>
                                    <a:lnTo>
                                      <a:pt x="197" y="19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2" y="29"/>
                                    </a:lnTo>
                                    <a:lnTo>
                                      <a:pt x="202" y="34"/>
                                    </a:lnTo>
                                    <a:lnTo>
                                      <a:pt x="202" y="39"/>
                                    </a:lnTo>
                                    <a:lnTo>
                                      <a:pt x="202" y="43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54" y="39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159" y="63"/>
                                    </a:lnTo>
                                    <a:lnTo>
                                      <a:pt x="164" y="63"/>
                                    </a:lnTo>
                                    <a:lnTo>
                                      <a:pt x="168" y="63"/>
                                    </a:lnTo>
                                    <a:lnTo>
                                      <a:pt x="178" y="63"/>
                                    </a:lnTo>
                                    <a:lnTo>
                                      <a:pt x="183" y="63"/>
                                    </a:lnTo>
                                    <a:lnTo>
                                      <a:pt x="188" y="67"/>
                                    </a:lnTo>
                                    <a:lnTo>
                                      <a:pt x="192" y="67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202" y="86"/>
                                    </a:lnTo>
                                    <a:lnTo>
                                      <a:pt x="207" y="91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07" y="106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0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7" y="130"/>
                                    </a:lnTo>
                                    <a:lnTo>
                                      <a:pt x="207" y="134"/>
                                    </a:lnTo>
                                    <a:lnTo>
                                      <a:pt x="207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202" y="149"/>
                                    </a:lnTo>
                                    <a:lnTo>
                                      <a:pt x="197" y="149"/>
                                    </a:lnTo>
                                    <a:lnTo>
                                      <a:pt x="197" y="153"/>
                                    </a:lnTo>
                                    <a:lnTo>
                                      <a:pt x="192" y="153"/>
                                    </a:lnTo>
                                    <a:lnTo>
                                      <a:pt x="188" y="158"/>
                                    </a:lnTo>
                                    <a:lnTo>
                                      <a:pt x="183" y="158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4" y="163"/>
                                    </a:lnTo>
                                    <a:lnTo>
                                      <a:pt x="139" y="163"/>
                                    </a:lnTo>
                                    <a:lnTo>
                                      <a:pt x="72" y="163"/>
                                    </a:lnTo>
                                    <a:lnTo>
                                      <a:pt x="62" y="163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43" y="163"/>
                                    </a:lnTo>
                                    <a:lnTo>
                                      <a:pt x="38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0" y="149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57" y="2369"/>
                                <a:ext cx="48" cy="1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721" y="2369"/>
                                <a:ext cx="207" cy="163"/>
                              </a:xfrm>
                              <a:custGeom>
                                <a:avLst/>
                                <a:gdLst>
                                  <a:gd name="T0" fmla="*/ 48 w 207"/>
                                  <a:gd name="T1" fmla="*/ 115 h 163"/>
                                  <a:gd name="T2" fmla="*/ 53 w 207"/>
                                  <a:gd name="T3" fmla="*/ 125 h 163"/>
                                  <a:gd name="T4" fmla="*/ 63 w 207"/>
                                  <a:gd name="T5" fmla="*/ 130 h 163"/>
                                  <a:gd name="T6" fmla="*/ 140 w 207"/>
                                  <a:gd name="T7" fmla="*/ 130 h 163"/>
                                  <a:gd name="T8" fmla="*/ 149 w 207"/>
                                  <a:gd name="T9" fmla="*/ 125 h 163"/>
                                  <a:gd name="T10" fmla="*/ 154 w 207"/>
                                  <a:gd name="T11" fmla="*/ 120 h 163"/>
                                  <a:gd name="T12" fmla="*/ 154 w 207"/>
                                  <a:gd name="T13" fmla="*/ 110 h 163"/>
                                  <a:gd name="T14" fmla="*/ 149 w 207"/>
                                  <a:gd name="T15" fmla="*/ 106 h 163"/>
                                  <a:gd name="T16" fmla="*/ 145 w 207"/>
                                  <a:gd name="T17" fmla="*/ 101 h 163"/>
                                  <a:gd name="T18" fmla="*/ 130 w 207"/>
                                  <a:gd name="T19" fmla="*/ 101 h 163"/>
                                  <a:gd name="T20" fmla="*/ 34 w 207"/>
                                  <a:gd name="T21" fmla="*/ 96 h 163"/>
                                  <a:gd name="T22" fmla="*/ 15 w 207"/>
                                  <a:gd name="T23" fmla="*/ 91 h 163"/>
                                  <a:gd name="T24" fmla="*/ 0 w 207"/>
                                  <a:gd name="T25" fmla="*/ 77 h 163"/>
                                  <a:gd name="T26" fmla="*/ 0 w 207"/>
                                  <a:gd name="T27" fmla="*/ 53 h 163"/>
                                  <a:gd name="T28" fmla="*/ 0 w 207"/>
                                  <a:gd name="T29" fmla="*/ 39 h 163"/>
                                  <a:gd name="T30" fmla="*/ 0 w 207"/>
                                  <a:gd name="T31" fmla="*/ 29 h 163"/>
                                  <a:gd name="T32" fmla="*/ 5 w 207"/>
                                  <a:gd name="T33" fmla="*/ 19 h 163"/>
                                  <a:gd name="T34" fmla="*/ 10 w 207"/>
                                  <a:gd name="T35" fmla="*/ 10 h 163"/>
                                  <a:gd name="T36" fmla="*/ 19 w 207"/>
                                  <a:gd name="T37" fmla="*/ 5 h 163"/>
                                  <a:gd name="T38" fmla="*/ 29 w 207"/>
                                  <a:gd name="T39" fmla="*/ 0 h 163"/>
                                  <a:gd name="T40" fmla="*/ 44 w 207"/>
                                  <a:gd name="T41" fmla="*/ 0 h 163"/>
                                  <a:gd name="T42" fmla="*/ 68 w 207"/>
                                  <a:gd name="T43" fmla="*/ 0 h 163"/>
                                  <a:gd name="T44" fmla="*/ 164 w 207"/>
                                  <a:gd name="T45" fmla="*/ 0 h 163"/>
                                  <a:gd name="T46" fmla="*/ 183 w 207"/>
                                  <a:gd name="T47" fmla="*/ 5 h 163"/>
                                  <a:gd name="T48" fmla="*/ 193 w 207"/>
                                  <a:gd name="T49" fmla="*/ 19 h 163"/>
                                  <a:gd name="T50" fmla="*/ 198 w 207"/>
                                  <a:gd name="T51" fmla="*/ 34 h 163"/>
                                  <a:gd name="T52" fmla="*/ 198 w 207"/>
                                  <a:gd name="T53" fmla="*/ 48 h 163"/>
                                  <a:gd name="T54" fmla="*/ 149 w 207"/>
                                  <a:gd name="T55" fmla="*/ 43 h 163"/>
                                  <a:gd name="T56" fmla="*/ 145 w 207"/>
                                  <a:gd name="T57" fmla="*/ 34 h 163"/>
                                  <a:gd name="T58" fmla="*/ 135 w 207"/>
                                  <a:gd name="T59" fmla="*/ 34 h 163"/>
                                  <a:gd name="T60" fmla="*/ 68 w 207"/>
                                  <a:gd name="T61" fmla="*/ 34 h 163"/>
                                  <a:gd name="T62" fmla="*/ 58 w 207"/>
                                  <a:gd name="T63" fmla="*/ 34 h 163"/>
                                  <a:gd name="T64" fmla="*/ 53 w 207"/>
                                  <a:gd name="T65" fmla="*/ 43 h 163"/>
                                  <a:gd name="T66" fmla="*/ 53 w 207"/>
                                  <a:gd name="T67" fmla="*/ 53 h 163"/>
                                  <a:gd name="T68" fmla="*/ 63 w 207"/>
                                  <a:gd name="T69" fmla="*/ 58 h 163"/>
                                  <a:gd name="T70" fmla="*/ 72 w 207"/>
                                  <a:gd name="T71" fmla="*/ 58 h 163"/>
                                  <a:gd name="T72" fmla="*/ 173 w 207"/>
                                  <a:gd name="T73" fmla="*/ 63 h 163"/>
                                  <a:gd name="T74" fmla="*/ 188 w 207"/>
                                  <a:gd name="T75" fmla="*/ 72 h 163"/>
                                  <a:gd name="T76" fmla="*/ 202 w 207"/>
                                  <a:gd name="T77" fmla="*/ 86 h 163"/>
                                  <a:gd name="T78" fmla="*/ 207 w 207"/>
                                  <a:gd name="T79" fmla="*/ 110 h 163"/>
                                  <a:gd name="T80" fmla="*/ 202 w 207"/>
                                  <a:gd name="T81" fmla="*/ 130 h 163"/>
                                  <a:gd name="T82" fmla="*/ 202 w 207"/>
                                  <a:gd name="T83" fmla="*/ 139 h 163"/>
                                  <a:gd name="T84" fmla="*/ 198 w 207"/>
                                  <a:gd name="T85" fmla="*/ 149 h 163"/>
                                  <a:gd name="T86" fmla="*/ 188 w 207"/>
                                  <a:gd name="T87" fmla="*/ 153 h 163"/>
                                  <a:gd name="T88" fmla="*/ 178 w 207"/>
                                  <a:gd name="T89" fmla="*/ 163 h 163"/>
                                  <a:gd name="T90" fmla="*/ 169 w 207"/>
                                  <a:gd name="T91" fmla="*/ 163 h 163"/>
                                  <a:gd name="T92" fmla="*/ 154 w 207"/>
                                  <a:gd name="T93" fmla="*/ 163 h 163"/>
                                  <a:gd name="T94" fmla="*/ 135 w 207"/>
                                  <a:gd name="T95" fmla="*/ 163 h 163"/>
                                  <a:gd name="T96" fmla="*/ 44 w 207"/>
                                  <a:gd name="T97" fmla="*/ 163 h 163"/>
                                  <a:gd name="T98" fmla="*/ 15 w 207"/>
                                  <a:gd name="T99" fmla="*/ 158 h 163"/>
                                  <a:gd name="T100" fmla="*/ 5 w 207"/>
                                  <a:gd name="T101" fmla="*/ 149 h 163"/>
                                  <a:gd name="T102" fmla="*/ 0 w 207"/>
                                  <a:gd name="T103" fmla="*/ 130 h 163"/>
                                  <a:gd name="T104" fmla="*/ 0 w 207"/>
                                  <a:gd name="T105" fmla="*/ 115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207" h="163">
                                    <a:moveTo>
                                      <a:pt x="0" y="110"/>
                                    </a:moveTo>
                                    <a:lnTo>
                                      <a:pt x="48" y="110"/>
                                    </a:lnTo>
                                    <a:lnTo>
                                      <a:pt x="48" y="115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3" y="125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30"/>
                                    </a:lnTo>
                                    <a:lnTo>
                                      <a:pt x="68" y="130"/>
                                    </a:lnTo>
                                    <a:lnTo>
                                      <a:pt x="72" y="130"/>
                                    </a:lnTo>
                                    <a:lnTo>
                                      <a:pt x="140" y="130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4" y="115"/>
                                    </a:lnTo>
                                    <a:lnTo>
                                      <a:pt x="154" y="110"/>
                                    </a:lnTo>
                                    <a:lnTo>
                                      <a:pt x="154" y="106"/>
                                    </a:lnTo>
                                    <a:lnTo>
                                      <a:pt x="149" y="106"/>
                                    </a:lnTo>
                                    <a:lnTo>
                                      <a:pt x="145" y="106"/>
                                    </a:lnTo>
                                    <a:lnTo>
                                      <a:pt x="145" y="101"/>
                                    </a:lnTo>
                                    <a:lnTo>
                                      <a:pt x="140" y="101"/>
                                    </a:lnTo>
                                    <a:lnTo>
                                      <a:pt x="135" y="101"/>
                                    </a:lnTo>
                                    <a:lnTo>
                                      <a:pt x="130" y="101"/>
                                    </a:lnTo>
                                    <a:lnTo>
                                      <a:pt x="48" y="101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39" y="96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19" y="91"/>
                                    </a:lnTo>
                                    <a:lnTo>
                                      <a:pt x="15" y="91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5" y="82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3" y="5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93" y="15"/>
                                    </a:lnTo>
                                    <a:lnTo>
                                      <a:pt x="193" y="19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198" y="29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198" y="39"/>
                                    </a:lnTo>
                                    <a:lnTo>
                                      <a:pt x="198" y="43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145" y="39"/>
                                    </a:lnTo>
                                    <a:lnTo>
                                      <a:pt x="145" y="34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3" y="34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154" y="63"/>
                                    </a:lnTo>
                                    <a:lnTo>
                                      <a:pt x="159" y="63"/>
                                    </a:lnTo>
                                    <a:lnTo>
                                      <a:pt x="169" y="63"/>
                                    </a:lnTo>
                                    <a:lnTo>
                                      <a:pt x="173" y="63"/>
                                    </a:lnTo>
                                    <a:lnTo>
                                      <a:pt x="178" y="63"/>
                                    </a:lnTo>
                                    <a:lnTo>
                                      <a:pt x="183" y="67"/>
                                    </a:lnTo>
                                    <a:lnTo>
                                      <a:pt x="188" y="67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3" y="77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8" y="82"/>
                                    </a:lnTo>
                                    <a:lnTo>
                                      <a:pt x="202" y="86"/>
                                    </a:lnTo>
                                    <a:lnTo>
                                      <a:pt x="202" y="91"/>
                                    </a:lnTo>
                                    <a:lnTo>
                                      <a:pt x="202" y="96"/>
                                    </a:lnTo>
                                    <a:lnTo>
                                      <a:pt x="202" y="106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0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2" y="130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02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198" y="144"/>
                                    </a:lnTo>
                                    <a:lnTo>
                                      <a:pt x="198" y="149"/>
                                    </a:lnTo>
                                    <a:lnTo>
                                      <a:pt x="193" y="149"/>
                                    </a:lnTo>
                                    <a:lnTo>
                                      <a:pt x="193" y="153"/>
                                    </a:lnTo>
                                    <a:lnTo>
                                      <a:pt x="188" y="153"/>
                                    </a:lnTo>
                                    <a:lnTo>
                                      <a:pt x="188" y="158"/>
                                    </a:lnTo>
                                    <a:lnTo>
                                      <a:pt x="183" y="158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9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5" y="163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68" y="163"/>
                                    </a:lnTo>
                                    <a:lnTo>
                                      <a:pt x="58" y="163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44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5" y="158"/>
                                    </a:lnTo>
                                    <a:lnTo>
                                      <a:pt x="15" y="153"/>
                                    </a:lnTo>
                                    <a:lnTo>
                                      <a:pt x="10" y="15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9471" y="2369"/>
                                <a:ext cx="221" cy="163"/>
                              </a:xfrm>
                              <a:custGeom>
                                <a:avLst/>
                                <a:gdLst>
                                  <a:gd name="T0" fmla="*/ 67 w 221"/>
                                  <a:gd name="T1" fmla="*/ 163 h 163"/>
                                  <a:gd name="T2" fmla="*/ 48 w 221"/>
                                  <a:gd name="T3" fmla="*/ 163 h 163"/>
                                  <a:gd name="T4" fmla="*/ 38 w 221"/>
                                  <a:gd name="T5" fmla="*/ 163 h 163"/>
                                  <a:gd name="T6" fmla="*/ 29 w 221"/>
                                  <a:gd name="T7" fmla="*/ 158 h 163"/>
                                  <a:gd name="T8" fmla="*/ 19 w 221"/>
                                  <a:gd name="T9" fmla="*/ 158 h 163"/>
                                  <a:gd name="T10" fmla="*/ 14 w 221"/>
                                  <a:gd name="T11" fmla="*/ 153 h 163"/>
                                  <a:gd name="T12" fmla="*/ 9 w 221"/>
                                  <a:gd name="T13" fmla="*/ 144 h 163"/>
                                  <a:gd name="T14" fmla="*/ 5 w 221"/>
                                  <a:gd name="T15" fmla="*/ 139 h 163"/>
                                  <a:gd name="T16" fmla="*/ 0 w 221"/>
                                  <a:gd name="T17" fmla="*/ 130 h 163"/>
                                  <a:gd name="T18" fmla="*/ 0 w 221"/>
                                  <a:gd name="T19" fmla="*/ 120 h 163"/>
                                  <a:gd name="T20" fmla="*/ 0 w 221"/>
                                  <a:gd name="T21" fmla="*/ 106 h 163"/>
                                  <a:gd name="T22" fmla="*/ 0 w 221"/>
                                  <a:gd name="T23" fmla="*/ 48 h 163"/>
                                  <a:gd name="T24" fmla="*/ 0 w 221"/>
                                  <a:gd name="T25" fmla="*/ 39 h 163"/>
                                  <a:gd name="T26" fmla="*/ 5 w 221"/>
                                  <a:gd name="T27" fmla="*/ 29 h 163"/>
                                  <a:gd name="T28" fmla="*/ 9 w 221"/>
                                  <a:gd name="T29" fmla="*/ 19 h 163"/>
                                  <a:gd name="T30" fmla="*/ 14 w 221"/>
                                  <a:gd name="T31" fmla="*/ 10 h 163"/>
                                  <a:gd name="T32" fmla="*/ 19 w 221"/>
                                  <a:gd name="T33" fmla="*/ 5 h 163"/>
                                  <a:gd name="T34" fmla="*/ 29 w 221"/>
                                  <a:gd name="T35" fmla="*/ 5 h 163"/>
                                  <a:gd name="T36" fmla="*/ 38 w 221"/>
                                  <a:gd name="T37" fmla="*/ 0 h 163"/>
                                  <a:gd name="T38" fmla="*/ 48 w 221"/>
                                  <a:gd name="T39" fmla="*/ 0 h 163"/>
                                  <a:gd name="T40" fmla="*/ 67 w 221"/>
                                  <a:gd name="T41" fmla="*/ 0 h 163"/>
                                  <a:gd name="T42" fmla="*/ 139 w 221"/>
                                  <a:gd name="T43" fmla="*/ 0 h 163"/>
                                  <a:gd name="T44" fmla="*/ 159 w 221"/>
                                  <a:gd name="T45" fmla="*/ 0 h 163"/>
                                  <a:gd name="T46" fmla="*/ 173 w 221"/>
                                  <a:gd name="T47" fmla="*/ 0 h 163"/>
                                  <a:gd name="T48" fmla="*/ 183 w 221"/>
                                  <a:gd name="T49" fmla="*/ 0 h 163"/>
                                  <a:gd name="T50" fmla="*/ 192 w 221"/>
                                  <a:gd name="T51" fmla="*/ 5 h 163"/>
                                  <a:gd name="T52" fmla="*/ 202 w 221"/>
                                  <a:gd name="T53" fmla="*/ 10 h 163"/>
                                  <a:gd name="T54" fmla="*/ 212 w 221"/>
                                  <a:gd name="T55" fmla="*/ 15 h 163"/>
                                  <a:gd name="T56" fmla="*/ 216 w 221"/>
                                  <a:gd name="T57" fmla="*/ 19 h 163"/>
                                  <a:gd name="T58" fmla="*/ 216 w 221"/>
                                  <a:gd name="T59" fmla="*/ 29 h 163"/>
                                  <a:gd name="T60" fmla="*/ 221 w 221"/>
                                  <a:gd name="T61" fmla="*/ 39 h 163"/>
                                  <a:gd name="T62" fmla="*/ 221 w 221"/>
                                  <a:gd name="T63" fmla="*/ 53 h 163"/>
                                  <a:gd name="T64" fmla="*/ 221 w 221"/>
                                  <a:gd name="T65" fmla="*/ 110 h 163"/>
                                  <a:gd name="T66" fmla="*/ 221 w 221"/>
                                  <a:gd name="T67" fmla="*/ 120 h 163"/>
                                  <a:gd name="T68" fmla="*/ 216 w 221"/>
                                  <a:gd name="T69" fmla="*/ 134 h 163"/>
                                  <a:gd name="T70" fmla="*/ 216 w 221"/>
                                  <a:gd name="T71" fmla="*/ 139 h 163"/>
                                  <a:gd name="T72" fmla="*/ 212 w 221"/>
                                  <a:gd name="T73" fmla="*/ 149 h 163"/>
                                  <a:gd name="T74" fmla="*/ 202 w 221"/>
                                  <a:gd name="T75" fmla="*/ 153 h 163"/>
                                  <a:gd name="T76" fmla="*/ 192 w 221"/>
                                  <a:gd name="T77" fmla="*/ 158 h 163"/>
                                  <a:gd name="T78" fmla="*/ 183 w 221"/>
                                  <a:gd name="T79" fmla="*/ 163 h 163"/>
                                  <a:gd name="T80" fmla="*/ 168 w 221"/>
                                  <a:gd name="T81" fmla="*/ 163 h 163"/>
                                  <a:gd name="T82" fmla="*/ 154 w 221"/>
                                  <a:gd name="T83" fmla="*/ 163 h 163"/>
                                  <a:gd name="T84" fmla="*/ 82 w 221"/>
                                  <a:gd name="T85" fmla="*/ 163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21" h="163">
                                    <a:moveTo>
                                      <a:pt x="82" y="163"/>
                                    </a:moveTo>
                                    <a:lnTo>
                                      <a:pt x="72" y="163"/>
                                    </a:lnTo>
                                    <a:lnTo>
                                      <a:pt x="67" y="163"/>
                                    </a:lnTo>
                                    <a:lnTo>
                                      <a:pt x="58" y="163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43" y="163"/>
                                    </a:lnTo>
                                    <a:lnTo>
                                      <a:pt x="38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29" y="158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4" y="149"/>
                                    </a:lnTo>
                                    <a:lnTo>
                                      <a:pt x="9" y="149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202" y="5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5"/>
                                    </a:lnTo>
                                    <a:lnTo>
                                      <a:pt x="212" y="15"/>
                                    </a:lnTo>
                                    <a:lnTo>
                                      <a:pt x="212" y="19"/>
                                    </a:lnTo>
                                    <a:lnTo>
                                      <a:pt x="216" y="19"/>
                                    </a:lnTo>
                                    <a:lnTo>
                                      <a:pt x="216" y="24"/>
                                    </a:lnTo>
                                    <a:lnTo>
                                      <a:pt x="216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21" y="39"/>
                                    </a:lnTo>
                                    <a:lnTo>
                                      <a:pt x="221" y="43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21" y="53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21" y="106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1" y="115"/>
                                    </a:lnTo>
                                    <a:lnTo>
                                      <a:pt x="221" y="120"/>
                                    </a:lnTo>
                                    <a:lnTo>
                                      <a:pt x="221" y="125"/>
                                    </a:lnTo>
                                    <a:lnTo>
                                      <a:pt x="216" y="130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2" y="144"/>
                                    </a:lnTo>
                                    <a:lnTo>
                                      <a:pt x="212" y="149"/>
                                    </a:lnTo>
                                    <a:lnTo>
                                      <a:pt x="207" y="149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2" y="153"/>
                                    </a:lnTo>
                                    <a:lnTo>
                                      <a:pt x="197" y="158"/>
                                    </a:lnTo>
                                    <a:lnTo>
                                      <a:pt x="192" y="158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4" y="163"/>
                                    </a:lnTo>
                                    <a:lnTo>
                                      <a:pt x="139" y="163"/>
                                    </a:lnTo>
                                    <a:lnTo>
                                      <a:pt x="82" y="1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9240" y="2369"/>
                                <a:ext cx="202" cy="163"/>
                              </a:xfrm>
                              <a:custGeom>
                                <a:avLst/>
                                <a:gdLst>
                                  <a:gd name="T0" fmla="*/ 144 w 202"/>
                                  <a:gd name="T1" fmla="*/ 0 h 163"/>
                                  <a:gd name="T2" fmla="*/ 159 w 202"/>
                                  <a:gd name="T3" fmla="*/ 0 h 163"/>
                                  <a:gd name="T4" fmla="*/ 173 w 202"/>
                                  <a:gd name="T5" fmla="*/ 5 h 163"/>
                                  <a:gd name="T6" fmla="*/ 183 w 202"/>
                                  <a:gd name="T7" fmla="*/ 10 h 163"/>
                                  <a:gd name="T8" fmla="*/ 188 w 202"/>
                                  <a:gd name="T9" fmla="*/ 15 h 163"/>
                                  <a:gd name="T10" fmla="*/ 192 w 202"/>
                                  <a:gd name="T11" fmla="*/ 19 h 163"/>
                                  <a:gd name="T12" fmla="*/ 197 w 202"/>
                                  <a:gd name="T13" fmla="*/ 34 h 163"/>
                                  <a:gd name="T14" fmla="*/ 202 w 202"/>
                                  <a:gd name="T15" fmla="*/ 43 h 163"/>
                                  <a:gd name="T16" fmla="*/ 202 w 202"/>
                                  <a:gd name="T17" fmla="*/ 58 h 163"/>
                                  <a:gd name="T18" fmla="*/ 202 w 202"/>
                                  <a:gd name="T19" fmla="*/ 67 h 163"/>
                                  <a:gd name="T20" fmla="*/ 197 w 202"/>
                                  <a:gd name="T21" fmla="*/ 77 h 163"/>
                                  <a:gd name="T22" fmla="*/ 192 w 202"/>
                                  <a:gd name="T23" fmla="*/ 82 h 163"/>
                                  <a:gd name="T24" fmla="*/ 192 w 202"/>
                                  <a:gd name="T25" fmla="*/ 86 h 163"/>
                                  <a:gd name="T26" fmla="*/ 188 w 202"/>
                                  <a:gd name="T27" fmla="*/ 91 h 163"/>
                                  <a:gd name="T28" fmla="*/ 183 w 202"/>
                                  <a:gd name="T29" fmla="*/ 96 h 163"/>
                                  <a:gd name="T30" fmla="*/ 173 w 202"/>
                                  <a:gd name="T31" fmla="*/ 101 h 163"/>
                                  <a:gd name="T32" fmla="*/ 173 w 202"/>
                                  <a:gd name="T33" fmla="*/ 101 h 163"/>
                                  <a:gd name="T34" fmla="*/ 183 w 202"/>
                                  <a:gd name="T35" fmla="*/ 101 h 163"/>
                                  <a:gd name="T36" fmla="*/ 188 w 202"/>
                                  <a:gd name="T37" fmla="*/ 106 h 163"/>
                                  <a:gd name="T38" fmla="*/ 188 w 202"/>
                                  <a:gd name="T39" fmla="*/ 110 h 163"/>
                                  <a:gd name="T40" fmla="*/ 192 w 202"/>
                                  <a:gd name="T41" fmla="*/ 110 h 163"/>
                                  <a:gd name="T42" fmla="*/ 197 w 202"/>
                                  <a:gd name="T43" fmla="*/ 115 h 163"/>
                                  <a:gd name="T44" fmla="*/ 197 w 202"/>
                                  <a:gd name="T45" fmla="*/ 120 h 163"/>
                                  <a:gd name="T46" fmla="*/ 202 w 202"/>
                                  <a:gd name="T47" fmla="*/ 125 h 163"/>
                                  <a:gd name="T48" fmla="*/ 202 w 202"/>
                                  <a:gd name="T49" fmla="*/ 163 h 163"/>
                                  <a:gd name="T50" fmla="*/ 149 w 202"/>
                                  <a:gd name="T51" fmla="*/ 139 h 163"/>
                                  <a:gd name="T52" fmla="*/ 149 w 202"/>
                                  <a:gd name="T53" fmla="*/ 134 h 163"/>
                                  <a:gd name="T54" fmla="*/ 144 w 202"/>
                                  <a:gd name="T55" fmla="*/ 130 h 163"/>
                                  <a:gd name="T56" fmla="*/ 144 w 202"/>
                                  <a:gd name="T57" fmla="*/ 125 h 163"/>
                                  <a:gd name="T58" fmla="*/ 139 w 202"/>
                                  <a:gd name="T59" fmla="*/ 125 h 163"/>
                                  <a:gd name="T60" fmla="*/ 130 w 202"/>
                                  <a:gd name="T61" fmla="*/ 120 h 163"/>
                                  <a:gd name="T62" fmla="*/ 48 w 202"/>
                                  <a:gd name="T63" fmla="*/ 120 h 163"/>
                                  <a:gd name="T64" fmla="*/ 0 w 202"/>
                                  <a:gd name="T65" fmla="*/ 163 h 163"/>
                                  <a:gd name="T66" fmla="*/ 135 w 202"/>
                                  <a:gd name="T67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02" h="163">
                                    <a:moveTo>
                                      <a:pt x="135" y="0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73" y="5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3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5"/>
                                    </a:lnTo>
                                    <a:lnTo>
                                      <a:pt x="192" y="19"/>
                                    </a:lnTo>
                                    <a:lnTo>
                                      <a:pt x="197" y="29"/>
                                    </a:lnTo>
                                    <a:lnTo>
                                      <a:pt x="197" y="34"/>
                                    </a:lnTo>
                                    <a:lnTo>
                                      <a:pt x="202" y="39"/>
                                    </a:lnTo>
                                    <a:lnTo>
                                      <a:pt x="202" y="43"/>
                                    </a:lnTo>
                                    <a:lnTo>
                                      <a:pt x="202" y="53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2" y="67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7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8" y="91"/>
                                    </a:lnTo>
                                    <a:lnTo>
                                      <a:pt x="183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3" y="101"/>
                                    </a:lnTo>
                                    <a:lnTo>
                                      <a:pt x="178" y="101"/>
                                    </a:lnTo>
                                    <a:lnTo>
                                      <a:pt x="183" y="101"/>
                                    </a:lnTo>
                                    <a:lnTo>
                                      <a:pt x="183" y="106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8" y="110"/>
                                    </a:lnTo>
                                    <a:lnTo>
                                      <a:pt x="192" y="110"/>
                                    </a:lnTo>
                                    <a:lnTo>
                                      <a:pt x="192" y="115"/>
                                    </a:lnTo>
                                    <a:lnTo>
                                      <a:pt x="197" y="115"/>
                                    </a:lnTo>
                                    <a:lnTo>
                                      <a:pt x="197" y="120"/>
                                    </a:lnTo>
                                    <a:lnTo>
                                      <a:pt x="197" y="125"/>
                                    </a:lnTo>
                                    <a:lnTo>
                                      <a:pt x="202" y="125"/>
                                    </a:lnTo>
                                    <a:lnTo>
                                      <a:pt x="202" y="130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9" y="139"/>
                                    </a:lnTo>
                                    <a:lnTo>
                                      <a:pt x="149" y="134"/>
                                    </a:lnTo>
                                    <a:lnTo>
                                      <a:pt x="149" y="130"/>
                                    </a:lnTo>
                                    <a:lnTo>
                                      <a:pt x="144" y="130"/>
                                    </a:lnTo>
                                    <a:lnTo>
                                      <a:pt x="144" y="125"/>
                                    </a:lnTo>
                                    <a:lnTo>
                                      <a:pt x="139" y="125"/>
                                    </a:lnTo>
                                    <a:lnTo>
                                      <a:pt x="135" y="120"/>
                                    </a:lnTo>
                                    <a:lnTo>
                                      <a:pt x="130" y="120"/>
                                    </a:lnTo>
                                    <a:lnTo>
                                      <a:pt x="125" y="120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8999" y="2365"/>
                                <a:ext cx="197" cy="167"/>
                              </a:xfrm>
                              <a:custGeom>
                                <a:avLst/>
                                <a:gdLst>
                                  <a:gd name="T0" fmla="*/ 125 w 197"/>
                                  <a:gd name="T1" fmla="*/ 0 h 167"/>
                                  <a:gd name="T2" fmla="*/ 130 w 197"/>
                                  <a:gd name="T3" fmla="*/ 0 h 167"/>
                                  <a:gd name="T4" fmla="*/ 135 w 197"/>
                                  <a:gd name="T5" fmla="*/ 0 h 167"/>
                                  <a:gd name="T6" fmla="*/ 140 w 197"/>
                                  <a:gd name="T7" fmla="*/ 0 h 167"/>
                                  <a:gd name="T8" fmla="*/ 145 w 197"/>
                                  <a:gd name="T9" fmla="*/ 0 h 167"/>
                                  <a:gd name="T10" fmla="*/ 149 w 197"/>
                                  <a:gd name="T11" fmla="*/ 0 h 167"/>
                                  <a:gd name="T12" fmla="*/ 149 w 197"/>
                                  <a:gd name="T13" fmla="*/ 0 h 167"/>
                                  <a:gd name="T14" fmla="*/ 154 w 197"/>
                                  <a:gd name="T15" fmla="*/ 0 h 167"/>
                                  <a:gd name="T16" fmla="*/ 154 w 197"/>
                                  <a:gd name="T17" fmla="*/ 0 h 167"/>
                                  <a:gd name="T18" fmla="*/ 159 w 197"/>
                                  <a:gd name="T19" fmla="*/ 4 h 167"/>
                                  <a:gd name="T20" fmla="*/ 159 w 197"/>
                                  <a:gd name="T21" fmla="*/ 4 h 167"/>
                                  <a:gd name="T22" fmla="*/ 164 w 197"/>
                                  <a:gd name="T23" fmla="*/ 4 h 167"/>
                                  <a:gd name="T24" fmla="*/ 164 w 197"/>
                                  <a:gd name="T25" fmla="*/ 4 h 167"/>
                                  <a:gd name="T26" fmla="*/ 169 w 197"/>
                                  <a:gd name="T27" fmla="*/ 4 h 167"/>
                                  <a:gd name="T28" fmla="*/ 169 w 197"/>
                                  <a:gd name="T29" fmla="*/ 4 h 167"/>
                                  <a:gd name="T30" fmla="*/ 173 w 197"/>
                                  <a:gd name="T31" fmla="*/ 9 h 167"/>
                                  <a:gd name="T32" fmla="*/ 173 w 197"/>
                                  <a:gd name="T33" fmla="*/ 9 h 167"/>
                                  <a:gd name="T34" fmla="*/ 178 w 197"/>
                                  <a:gd name="T35" fmla="*/ 9 h 167"/>
                                  <a:gd name="T36" fmla="*/ 178 w 197"/>
                                  <a:gd name="T37" fmla="*/ 14 h 167"/>
                                  <a:gd name="T38" fmla="*/ 183 w 197"/>
                                  <a:gd name="T39" fmla="*/ 14 h 167"/>
                                  <a:gd name="T40" fmla="*/ 188 w 197"/>
                                  <a:gd name="T41" fmla="*/ 19 h 167"/>
                                  <a:gd name="T42" fmla="*/ 188 w 197"/>
                                  <a:gd name="T43" fmla="*/ 19 h 167"/>
                                  <a:gd name="T44" fmla="*/ 188 w 197"/>
                                  <a:gd name="T45" fmla="*/ 23 h 167"/>
                                  <a:gd name="T46" fmla="*/ 193 w 197"/>
                                  <a:gd name="T47" fmla="*/ 28 h 167"/>
                                  <a:gd name="T48" fmla="*/ 193 w 197"/>
                                  <a:gd name="T49" fmla="*/ 28 h 167"/>
                                  <a:gd name="T50" fmla="*/ 193 w 197"/>
                                  <a:gd name="T51" fmla="*/ 38 h 167"/>
                                  <a:gd name="T52" fmla="*/ 197 w 197"/>
                                  <a:gd name="T53" fmla="*/ 38 h 167"/>
                                  <a:gd name="T54" fmla="*/ 197 w 197"/>
                                  <a:gd name="T55" fmla="*/ 43 h 167"/>
                                  <a:gd name="T56" fmla="*/ 197 w 197"/>
                                  <a:gd name="T57" fmla="*/ 47 h 167"/>
                                  <a:gd name="T58" fmla="*/ 197 w 197"/>
                                  <a:gd name="T59" fmla="*/ 52 h 167"/>
                                  <a:gd name="T60" fmla="*/ 197 w 197"/>
                                  <a:gd name="T61" fmla="*/ 57 h 167"/>
                                  <a:gd name="T62" fmla="*/ 197 w 197"/>
                                  <a:gd name="T63" fmla="*/ 62 h 167"/>
                                  <a:gd name="T64" fmla="*/ 197 w 197"/>
                                  <a:gd name="T65" fmla="*/ 71 h 167"/>
                                  <a:gd name="T66" fmla="*/ 197 w 197"/>
                                  <a:gd name="T67" fmla="*/ 81 h 167"/>
                                  <a:gd name="T68" fmla="*/ 197 w 197"/>
                                  <a:gd name="T69" fmla="*/ 86 h 167"/>
                                  <a:gd name="T70" fmla="*/ 193 w 197"/>
                                  <a:gd name="T71" fmla="*/ 95 h 167"/>
                                  <a:gd name="T72" fmla="*/ 193 w 197"/>
                                  <a:gd name="T73" fmla="*/ 100 h 167"/>
                                  <a:gd name="T74" fmla="*/ 193 w 197"/>
                                  <a:gd name="T75" fmla="*/ 105 h 167"/>
                                  <a:gd name="T76" fmla="*/ 188 w 197"/>
                                  <a:gd name="T77" fmla="*/ 110 h 167"/>
                                  <a:gd name="T78" fmla="*/ 188 w 197"/>
                                  <a:gd name="T79" fmla="*/ 114 h 167"/>
                                  <a:gd name="T80" fmla="*/ 183 w 197"/>
                                  <a:gd name="T81" fmla="*/ 114 h 167"/>
                                  <a:gd name="T82" fmla="*/ 178 w 197"/>
                                  <a:gd name="T83" fmla="*/ 119 h 167"/>
                                  <a:gd name="T84" fmla="*/ 173 w 197"/>
                                  <a:gd name="T85" fmla="*/ 119 h 167"/>
                                  <a:gd name="T86" fmla="*/ 169 w 197"/>
                                  <a:gd name="T87" fmla="*/ 124 h 167"/>
                                  <a:gd name="T88" fmla="*/ 164 w 197"/>
                                  <a:gd name="T89" fmla="*/ 129 h 167"/>
                                  <a:gd name="T90" fmla="*/ 159 w 197"/>
                                  <a:gd name="T91" fmla="*/ 129 h 167"/>
                                  <a:gd name="T92" fmla="*/ 154 w 197"/>
                                  <a:gd name="T93" fmla="*/ 129 h 167"/>
                                  <a:gd name="T94" fmla="*/ 145 w 197"/>
                                  <a:gd name="T95" fmla="*/ 129 h 167"/>
                                  <a:gd name="T96" fmla="*/ 48 w 197"/>
                                  <a:gd name="T97" fmla="*/ 129 h 167"/>
                                  <a:gd name="T98" fmla="*/ 48 w 197"/>
                                  <a:gd name="T99" fmla="*/ 167 h 167"/>
                                  <a:gd name="T100" fmla="*/ 0 w 197"/>
                                  <a:gd name="T101" fmla="*/ 167 h 167"/>
                                  <a:gd name="T102" fmla="*/ 0 w 197"/>
                                  <a:gd name="T103" fmla="*/ 0 h 167"/>
                                  <a:gd name="T104" fmla="*/ 125 w 197"/>
                                  <a:gd name="T10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97" h="167">
                                    <a:moveTo>
                                      <a:pt x="125" y="0"/>
                                    </a:moveTo>
                                    <a:lnTo>
                                      <a:pt x="13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4"/>
                                    </a:lnTo>
                                    <a:lnTo>
                                      <a:pt x="164" y="4"/>
                                    </a:lnTo>
                                    <a:lnTo>
                                      <a:pt x="169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178" y="9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8" y="19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3" y="38"/>
                                    </a:lnTo>
                                    <a:lnTo>
                                      <a:pt x="197" y="38"/>
                                    </a:lnTo>
                                    <a:lnTo>
                                      <a:pt x="197" y="43"/>
                                    </a:lnTo>
                                    <a:lnTo>
                                      <a:pt x="197" y="47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71"/>
                                    </a:lnTo>
                                    <a:lnTo>
                                      <a:pt x="197" y="81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3" y="95"/>
                                    </a:lnTo>
                                    <a:lnTo>
                                      <a:pt x="193" y="100"/>
                                    </a:lnTo>
                                    <a:lnTo>
                                      <a:pt x="193" y="105"/>
                                    </a:lnTo>
                                    <a:lnTo>
                                      <a:pt x="188" y="110"/>
                                    </a:lnTo>
                                    <a:lnTo>
                                      <a:pt x="188" y="114"/>
                                    </a:lnTo>
                                    <a:lnTo>
                                      <a:pt x="183" y="114"/>
                                    </a:lnTo>
                                    <a:lnTo>
                                      <a:pt x="178" y="119"/>
                                    </a:lnTo>
                                    <a:lnTo>
                                      <a:pt x="173" y="119"/>
                                    </a:lnTo>
                                    <a:lnTo>
                                      <a:pt x="169" y="124"/>
                                    </a:lnTo>
                                    <a:lnTo>
                                      <a:pt x="164" y="129"/>
                                    </a:lnTo>
                                    <a:lnTo>
                                      <a:pt x="15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45" y="129"/>
                                    </a:lnTo>
                                    <a:lnTo>
                                      <a:pt x="48" y="129"/>
                                    </a:lnTo>
                                    <a:lnTo>
                                      <a:pt x="48" y="167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9047" y="2408"/>
                                <a:ext cx="97" cy="43"/>
                              </a:xfrm>
                              <a:custGeom>
                                <a:avLst/>
                                <a:gdLst>
                                  <a:gd name="T0" fmla="*/ 77 w 97"/>
                                  <a:gd name="T1" fmla="*/ 0 h 43"/>
                                  <a:gd name="T2" fmla="*/ 0 w 97"/>
                                  <a:gd name="T3" fmla="*/ 0 h 43"/>
                                  <a:gd name="T4" fmla="*/ 0 w 97"/>
                                  <a:gd name="T5" fmla="*/ 43 h 43"/>
                                  <a:gd name="T6" fmla="*/ 77 w 97"/>
                                  <a:gd name="T7" fmla="*/ 43 h 43"/>
                                  <a:gd name="T8" fmla="*/ 82 w 97"/>
                                  <a:gd name="T9" fmla="*/ 43 h 43"/>
                                  <a:gd name="T10" fmla="*/ 82 w 97"/>
                                  <a:gd name="T11" fmla="*/ 43 h 43"/>
                                  <a:gd name="T12" fmla="*/ 87 w 97"/>
                                  <a:gd name="T13" fmla="*/ 43 h 43"/>
                                  <a:gd name="T14" fmla="*/ 92 w 97"/>
                                  <a:gd name="T15" fmla="*/ 43 h 43"/>
                                  <a:gd name="T16" fmla="*/ 92 w 97"/>
                                  <a:gd name="T17" fmla="*/ 38 h 43"/>
                                  <a:gd name="T18" fmla="*/ 92 w 97"/>
                                  <a:gd name="T19" fmla="*/ 38 h 43"/>
                                  <a:gd name="T20" fmla="*/ 97 w 97"/>
                                  <a:gd name="T21" fmla="*/ 33 h 43"/>
                                  <a:gd name="T22" fmla="*/ 97 w 97"/>
                                  <a:gd name="T23" fmla="*/ 33 h 43"/>
                                  <a:gd name="T24" fmla="*/ 97 w 97"/>
                                  <a:gd name="T25" fmla="*/ 28 h 43"/>
                                  <a:gd name="T26" fmla="*/ 97 w 97"/>
                                  <a:gd name="T27" fmla="*/ 28 h 43"/>
                                  <a:gd name="T28" fmla="*/ 97 w 97"/>
                                  <a:gd name="T29" fmla="*/ 24 h 43"/>
                                  <a:gd name="T30" fmla="*/ 97 w 97"/>
                                  <a:gd name="T31" fmla="*/ 24 h 43"/>
                                  <a:gd name="T32" fmla="*/ 97 w 97"/>
                                  <a:gd name="T33" fmla="*/ 19 h 43"/>
                                  <a:gd name="T34" fmla="*/ 97 w 97"/>
                                  <a:gd name="T35" fmla="*/ 19 h 43"/>
                                  <a:gd name="T36" fmla="*/ 97 w 97"/>
                                  <a:gd name="T37" fmla="*/ 14 h 43"/>
                                  <a:gd name="T38" fmla="*/ 97 w 97"/>
                                  <a:gd name="T39" fmla="*/ 14 h 43"/>
                                  <a:gd name="T40" fmla="*/ 97 w 97"/>
                                  <a:gd name="T41" fmla="*/ 9 h 43"/>
                                  <a:gd name="T42" fmla="*/ 97 w 97"/>
                                  <a:gd name="T43" fmla="*/ 9 h 43"/>
                                  <a:gd name="T44" fmla="*/ 97 w 97"/>
                                  <a:gd name="T45" fmla="*/ 4 h 43"/>
                                  <a:gd name="T46" fmla="*/ 92 w 97"/>
                                  <a:gd name="T47" fmla="*/ 4 h 43"/>
                                  <a:gd name="T48" fmla="*/ 92 w 97"/>
                                  <a:gd name="T49" fmla="*/ 4 h 43"/>
                                  <a:gd name="T50" fmla="*/ 92 w 97"/>
                                  <a:gd name="T51" fmla="*/ 4 h 43"/>
                                  <a:gd name="T52" fmla="*/ 87 w 97"/>
                                  <a:gd name="T53" fmla="*/ 0 h 43"/>
                                  <a:gd name="T54" fmla="*/ 82 w 97"/>
                                  <a:gd name="T55" fmla="*/ 0 h 43"/>
                                  <a:gd name="T56" fmla="*/ 82 w 97"/>
                                  <a:gd name="T57" fmla="*/ 0 h 43"/>
                                  <a:gd name="T58" fmla="*/ 77 w 97"/>
                                  <a:gd name="T5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97" h="43">
                                    <a:moveTo>
                                      <a:pt x="7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92" y="43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7" y="19"/>
                                    </a:lnTo>
                                    <a:lnTo>
                                      <a:pt x="97" y="14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9519" y="2408"/>
                                <a:ext cx="120" cy="86"/>
                              </a:xfrm>
                              <a:custGeom>
                                <a:avLst/>
                                <a:gdLst>
                                  <a:gd name="T0" fmla="*/ 77 w 120"/>
                                  <a:gd name="T1" fmla="*/ 86 h 86"/>
                                  <a:gd name="T2" fmla="*/ 91 w 120"/>
                                  <a:gd name="T3" fmla="*/ 86 h 86"/>
                                  <a:gd name="T4" fmla="*/ 101 w 120"/>
                                  <a:gd name="T5" fmla="*/ 86 h 86"/>
                                  <a:gd name="T6" fmla="*/ 106 w 120"/>
                                  <a:gd name="T7" fmla="*/ 81 h 86"/>
                                  <a:gd name="T8" fmla="*/ 111 w 120"/>
                                  <a:gd name="T9" fmla="*/ 81 h 86"/>
                                  <a:gd name="T10" fmla="*/ 116 w 120"/>
                                  <a:gd name="T11" fmla="*/ 76 h 86"/>
                                  <a:gd name="T12" fmla="*/ 120 w 120"/>
                                  <a:gd name="T13" fmla="*/ 71 h 86"/>
                                  <a:gd name="T14" fmla="*/ 120 w 120"/>
                                  <a:gd name="T15" fmla="*/ 62 h 86"/>
                                  <a:gd name="T16" fmla="*/ 120 w 120"/>
                                  <a:gd name="T17" fmla="*/ 57 h 86"/>
                                  <a:gd name="T18" fmla="*/ 120 w 120"/>
                                  <a:gd name="T19" fmla="*/ 24 h 86"/>
                                  <a:gd name="T20" fmla="*/ 120 w 120"/>
                                  <a:gd name="T21" fmla="*/ 19 h 86"/>
                                  <a:gd name="T22" fmla="*/ 120 w 120"/>
                                  <a:gd name="T23" fmla="*/ 9 h 86"/>
                                  <a:gd name="T24" fmla="*/ 116 w 120"/>
                                  <a:gd name="T25" fmla="*/ 9 h 86"/>
                                  <a:gd name="T26" fmla="*/ 111 w 120"/>
                                  <a:gd name="T27" fmla="*/ 4 h 86"/>
                                  <a:gd name="T28" fmla="*/ 106 w 120"/>
                                  <a:gd name="T29" fmla="*/ 0 h 86"/>
                                  <a:gd name="T30" fmla="*/ 96 w 120"/>
                                  <a:gd name="T31" fmla="*/ 0 h 86"/>
                                  <a:gd name="T32" fmla="*/ 82 w 120"/>
                                  <a:gd name="T33" fmla="*/ 0 h 86"/>
                                  <a:gd name="T34" fmla="*/ 48 w 120"/>
                                  <a:gd name="T35" fmla="*/ 0 h 86"/>
                                  <a:gd name="T36" fmla="*/ 34 w 120"/>
                                  <a:gd name="T37" fmla="*/ 0 h 86"/>
                                  <a:gd name="T38" fmla="*/ 19 w 120"/>
                                  <a:gd name="T39" fmla="*/ 0 h 86"/>
                                  <a:gd name="T40" fmla="*/ 14 w 120"/>
                                  <a:gd name="T41" fmla="*/ 4 h 86"/>
                                  <a:gd name="T42" fmla="*/ 10 w 120"/>
                                  <a:gd name="T43" fmla="*/ 4 h 86"/>
                                  <a:gd name="T44" fmla="*/ 5 w 120"/>
                                  <a:gd name="T45" fmla="*/ 9 h 86"/>
                                  <a:gd name="T46" fmla="*/ 0 w 120"/>
                                  <a:gd name="T47" fmla="*/ 19 h 86"/>
                                  <a:gd name="T48" fmla="*/ 0 w 120"/>
                                  <a:gd name="T49" fmla="*/ 24 h 86"/>
                                  <a:gd name="T50" fmla="*/ 0 w 120"/>
                                  <a:gd name="T51" fmla="*/ 57 h 86"/>
                                  <a:gd name="T52" fmla="*/ 0 w 120"/>
                                  <a:gd name="T53" fmla="*/ 62 h 86"/>
                                  <a:gd name="T54" fmla="*/ 5 w 120"/>
                                  <a:gd name="T55" fmla="*/ 71 h 86"/>
                                  <a:gd name="T56" fmla="*/ 5 w 120"/>
                                  <a:gd name="T57" fmla="*/ 76 h 86"/>
                                  <a:gd name="T58" fmla="*/ 10 w 120"/>
                                  <a:gd name="T59" fmla="*/ 81 h 86"/>
                                  <a:gd name="T60" fmla="*/ 14 w 120"/>
                                  <a:gd name="T61" fmla="*/ 81 h 86"/>
                                  <a:gd name="T62" fmla="*/ 19 w 120"/>
                                  <a:gd name="T63" fmla="*/ 86 h 86"/>
                                  <a:gd name="T64" fmla="*/ 34 w 120"/>
                                  <a:gd name="T65" fmla="*/ 86 h 86"/>
                                  <a:gd name="T66" fmla="*/ 48 w 120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0" h="86">
                                    <a:moveTo>
                                      <a:pt x="48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6" y="81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0" y="71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7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0" y="19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9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10" y="81"/>
                                    </a:lnTo>
                                    <a:lnTo>
                                      <a:pt x="14" y="81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19" y="86"/>
                                    </a:lnTo>
                                    <a:lnTo>
                                      <a:pt x="29" y="86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8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9288" y="2408"/>
                                <a:ext cx="101" cy="43"/>
                              </a:xfrm>
                              <a:custGeom>
                                <a:avLst/>
                                <a:gdLst>
                                  <a:gd name="T0" fmla="*/ 82 w 101"/>
                                  <a:gd name="T1" fmla="*/ 0 h 43"/>
                                  <a:gd name="T2" fmla="*/ 0 w 101"/>
                                  <a:gd name="T3" fmla="*/ 0 h 43"/>
                                  <a:gd name="T4" fmla="*/ 0 w 101"/>
                                  <a:gd name="T5" fmla="*/ 43 h 43"/>
                                  <a:gd name="T6" fmla="*/ 82 w 101"/>
                                  <a:gd name="T7" fmla="*/ 43 h 43"/>
                                  <a:gd name="T8" fmla="*/ 87 w 101"/>
                                  <a:gd name="T9" fmla="*/ 43 h 43"/>
                                  <a:gd name="T10" fmla="*/ 87 w 101"/>
                                  <a:gd name="T11" fmla="*/ 43 h 43"/>
                                  <a:gd name="T12" fmla="*/ 91 w 101"/>
                                  <a:gd name="T13" fmla="*/ 43 h 43"/>
                                  <a:gd name="T14" fmla="*/ 91 w 101"/>
                                  <a:gd name="T15" fmla="*/ 43 h 43"/>
                                  <a:gd name="T16" fmla="*/ 96 w 101"/>
                                  <a:gd name="T17" fmla="*/ 38 h 43"/>
                                  <a:gd name="T18" fmla="*/ 96 w 101"/>
                                  <a:gd name="T19" fmla="*/ 38 h 43"/>
                                  <a:gd name="T20" fmla="*/ 96 w 101"/>
                                  <a:gd name="T21" fmla="*/ 33 h 43"/>
                                  <a:gd name="T22" fmla="*/ 101 w 101"/>
                                  <a:gd name="T23" fmla="*/ 28 h 43"/>
                                  <a:gd name="T24" fmla="*/ 101 w 101"/>
                                  <a:gd name="T25" fmla="*/ 28 h 43"/>
                                  <a:gd name="T26" fmla="*/ 101 w 101"/>
                                  <a:gd name="T27" fmla="*/ 24 h 43"/>
                                  <a:gd name="T28" fmla="*/ 101 w 101"/>
                                  <a:gd name="T29" fmla="*/ 24 h 43"/>
                                  <a:gd name="T30" fmla="*/ 101 w 101"/>
                                  <a:gd name="T31" fmla="*/ 19 h 43"/>
                                  <a:gd name="T32" fmla="*/ 101 w 101"/>
                                  <a:gd name="T33" fmla="*/ 19 h 43"/>
                                  <a:gd name="T34" fmla="*/ 101 w 101"/>
                                  <a:gd name="T35" fmla="*/ 14 h 43"/>
                                  <a:gd name="T36" fmla="*/ 101 w 101"/>
                                  <a:gd name="T37" fmla="*/ 14 h 43"/>
                                  <a:gd name="T38" fmla="*/ 101 w 101"/>
                                  <a:gd name="T39" fmla="*/ 9 h 43"/>
                                  <a:gd name="T40" fmla="*/ 101 w 101"/>
                                  <a:gd name="T41" fmla="*/ 9 h 43"/>
                                  <a:gd name="T42" fmla="*/ 96 w 101"/>
                                  <a:gd name="T43" fmla="*/ 9 h 43"/>
                                  <a:gd name="T44" fmla="*/ 96 w 101"/>
                                  <a:gd name="T45" fmla="*/ 4 h 43"/>
                                  <a:gd name="T46" fmla="*/ 96 w 101"/>
                                  <a:gd name="T47" fmla="*/ 4 h 43"/>
                                  <a:gd name="T48" fmla="*/ 91 w 101"/>
                                  <a:gd name="T49" fmla="*/ 4 h 43"/>
                                  <a:gd name="T50" fmla="*/ 91 w 101"/>
                                  <a:gd name="T51" fmla="*/ 0 h 43"/>
                                  <a:gd name="T52" fmla="*/ 87 w 101"/>
                                  <a:gd name="T53" fmla="*/ 0 h 43"/>
                                  <a:gd name="T54" fmla="*/ 87 w 101"/>
                                  <a:gd name="T55" fmla="*/ 0 h 43"/>
                                  <a:gd name="T56" fmla="*/ 82 w 101"/>
                                  <a:gd name="T57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01" h="43">
                                    <a:moveTo>
                                      <a:pt x="8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33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1" y="19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9"/>
                                    </a:lnTo>
                                    <a:lnTo>
                                      <a:pt x="96" y="9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540" y="2082"/>
                                <a:ext cx="226" cy="172"/>
                              </a:xfrm>
                              <a:custGeom>
                                <a:avLst/>
                                <a:gdLst>
                                  <a:gd name="T0" fmla="*/ 67 w 226"/>
                                  <a:gd name="T1" fmla="*/ 172 h 172"/>
                                  <a:gd name="T2" fmla="*/ 52 w 226"/>
                                  <a:gd name="T3" fmla="*/ 172 h 172"/>
                                  <a:gd name="T4" fmla="*/ 38 w 226"/>
                                  <a:gd name="T5" fmla="*/ 168 h 172"/>
                                  <a:gd name="T6" fmla="*/ 28 w 226"/>
                                  <a:gd name="T7" fmla="*/ 168 h 172"/>
                                  <a:gd name="T8" fmla="*/ 19 w 226"/>
                                  <a:gd name="T9" fmla="*/ 163 h 172"/>
                                  <a:gd name="T10" fmla="*/ 14 w 226"/>
                                  <a:gd name="T11" fmla="*/ 158 h 172"/>
                                  <a:gd name="T12" fmla="*/ 9 w 226"/>
                                  <a:gd name="T13" fmla="*/ 153 h 172"/>
                                  <a:gd name="T14" fmla="*/ 4 w 226"/>
                                  <a:gd name="T15" fmla="*/ 144 h 172"/>
                                  <a:gd name="T16" fmla="*/ 0 w 226"/>
                                  <a:gd name="T17" fmla="*/ 134 h 172"/>
                                  <a:gd name="T18" fmla="*/ 0 w 226"/>
                                  <a:gd name="T19" fmla="*/ 125 h 172"/>
                                  <a:gd name="T20" fmla="*/ 0 w 226"/>
                                  <a:gd name="T21" fmla="*/ 110 h 172"/>
                                  <a:gd name="T22" fmla="*/ 0 w 226"/>
                                  <a:gd name="T23" fmla="*/ 53 h 172"/>
                                  <a:gd name="T24" fmla="*/ 0 w 226"/>
                                  <a:gd name="T25" fmla="*/ 43 h 172"/>
                                  <a:gd name="T26" fmla="*/ 0 w 226"/>
                                  <a:gd name="T27" fmla="*/ 34 h 172"/>
                                  <a:gd name="T28" fmla="*/ 4 w 226"/>
                                  <a:gd name="T29" fmla="*/ 24 h 172"/>
                                  <a:gd name="T30" fmla="*/ 9 w 226"/>
                                  <a:gd name="T31" fmla="*/ 14 h 172"/>
                                  <a:gd name="T32" fmla="*/ 19 w 226"/>
                                  <a:gd name="T33" fmla="*/ 10 h 172"/>
                                  <a:gd name="T34" fmla="*/ 24 w 226"/>
                                  <a:gd name="T35" fmla="*/ 5 h 172"/>
                                  <a:gd name="T36" fmla="*/ 38 w 226"/>
                                  <a:gd name="T37" fmla="*/ 0 h 172"/>
                                  <a:gd name="T38" fmla="*/ 48 w 226"/>
                                  <a:gd name="T39" fmla="*/ 0 h 172"/>
                                  <a:gd name="T40" fmla="*/ 62 w 226"/>
                                  <a:gd name="T41" fmla="*/ 0 h 172"/>
                                  <a:gd name="T42" fmla="*/ 81 w 226"/>
                                  <a:gd name="T43" fmla="*/ 0 h 172"/>
                                  <a:gd name="T44" fmla="*/ 154 w 226"/>
                                  <a:gd name="T45" fmla="*/ 0 h 172"/>
                                  <a:gd name="T46" fmla="*/ 173 w 226"/>
                                  <a:gd name="T47" fmla="*/ 0 h 172"/>
                                  <a:gd name="T48" fmla="*/ 182 w 226"/>
                                  <a:gd name="T49" fmla="*/ 0 h 172"/>
                                  <a:gd name="T50" fmla="*/ 192 w 226"/>
                                  <a:gd name="T51" fmla="*/ 5 h 172"/>
                                  <a:gd name="T52" fmla="*/ 202 w 226"/>
                                  <a:gd name="T53" fmla="*/ 10 h 172"/>
                                  <a:gd name="T54" fmla="*/ 206 w 226"/>
                                  <a:gd name="T55" fmla="*/ 14 h 172"/>
                                  <a:gd name="T56" fmla="*/ 211 w 226"/>
                                  <a:gd name="T57" fmla="*/ 19 h 172"/>
                                  <a:gd name="T58" fmla="*/ 216 w 226"/>
                                  <a:gd name="T59" fmla="*/ 29 h 172"/>
                                  <a:gd name="T60" fmla="*/ 221 w 226"/>
                                  <a:gd name="T61" fmla="*/ 38 h 172"/>
                                  <a:gd name="T62" fmla="*/ 226 w 226"/>
                                  <a:gd name="T63" fmla="*/ 48 h 172"/>
                                  <a:gd name="T64" fmla="*/ 226 w 226"/>
                                  <a:gd name="T65" fmla="*/ 62 h 172"/>
                                  <a:gd name="T66" fmla="*/ 226 w 226"/>
                                  <a:gd name="T67" fmla="*/ 120 h 172"/>
                                  <a:gd name="T68" fmla="*/ 226 w 226"/>
                                  <a:gd name="T69" fmla="*/ 134 h 172"/>
                                  <a:gd name="T70" fmla="*/ 221 w 226"/>
                                  <a:gd name="T71" fmla="*/ 144 h 172"/>
                                  <a:gd name="T72" fmla="*/ 216 w 226"/>
                                  <a:gd name="T73" fmla="*/ 148 h 172"/>
                                  <a:gd name="T74" fmla="*/ 211 w 226"/>
                                  <a:gd name="T75" fmla="*/ 158 h 172"/>
                                  <a:gd name="T76" fmla="*/ 202 w 226"/>
                                  <a:gd name="T77" fmla="*/ 163 h 172"/>
                                  <a:gd name="T78" fmla="*/ 197 w 226"/>
                                  <a:gd name="T79" fmla="*/ 168 h 172"/>
                                  <a:gd name="T80" fmla="*/ 187 w 226"/>
                                  <a:gd name="T81" fmla="*/ 168 h 172"/>
                                  <a:gd name="T82" fmla="*/ 178 w 226"/>
                                  <a:gd name="T83" fmla="*/ 172 h 172"/>
                                  <a:gd name="T84" fmla="*/ 163 w 226"/>
                                  <a:gd name="T85" fmla="*/ 172 h 172"/>
                                  <a:gd name="T86" fmla="*/ 139 w 226"/>
                                  <a:gd name="T87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26" h="172">
                                    <a:moveTo>
                                      <a:pt x="81" y="172"/>
                                    </a:moveTo>
                                    <a:lnTo>
                                      <a:pt x="72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2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4" y="168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63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6" y="14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1" y="19"/>
                                    </a:lnTo>
                                    <a:lnTo>
                                      <a:pt x="216" y="24"/>
                                    </a:lnTo>
                                    <a:lnTo>
                                      <a:pt x="216" y="29"/>
                                    </a:lnTo>
                                    <a:lnTo>
                                      <a:pt x="221" y="34"/>
                                    </a:lnTo>
                                    <a:lnTo>
                                      <a:pt x="221" y="38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6" y="48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6" y="58"/>
                                    </a:lnTo>
                                    <a:lnTo>
                                      <a:pt x="226" y="62"/>
                                    </a:lnTo>
                                    <a:lnTo>
                                      <a:pt x="226" y="110"/>
                                    </a:lnTo>
                                    <a:lnTo>
                                      <a:pt x="226" y="115"/>
                                    </a:lnTo>
                                    <a:lnTo>
                                      <a:pt x="226" y="120"/>
                                    </a:lnTo>
                                    <a:lnTo>
                                      <a:pt x="226" y="129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1" y="134"/>
                                    </a:lnTo>
                                    <a:lnTo>
                                      <a:pt x="221" y="139"/>
                                    </a:lnTo>
                                    <a:lnTo>
                                      <a:pt x="221" y="144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6" y="148"/>
                                    </a:lnTo>
                                    <a:lnTo>
                                      <a:pt x="211" y="153"/>
                                    </a:lnTo>
                                    <a:lnTo>
                                      <a:pt x="211" y="158"/>
                                    </a:lnTo>
                                    <a:lnTo>
                                      <a:pt x="206" y="158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7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8" y="172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0357" y="2082"/>
                                <a:ext cx="163" cy="168"/>
                              </a:xfrm>
                              <a:custGeom>
                                <a:avLst/>
                                <a:gdLst>
                                  <a:gd name="T0" fmla="*/ 53 w 163"/>
                                  <a:gd name="T1" fmla="*/ 129 h 168"/>
                                  <a:gd name="T2" fmla="*/ 163 w 163"/>
                                  <a:gd name="T3" fmla="*/ 129 h 168"/>
                                  <a:gd name="T4" fmla="*/ 163 w 163"/>
                                  <a:gd name="T5" fmla="*/ 168 h 168"/>
                                  <a:gd name="T6" fmla="*/ 0 w 163"/>
                                  <a:gd name="T7" fmla="*/ 168 h 168"/>
                                  <a:gd name="T8" fmla="*/ 0 w 163"/>
                                  <a:gd name="T9" fmla="*/ 0 h 168"/>
                                  <a:gd name="T10" fmla="*/ 53 w 163"/>
                                  <a:gd name="T11" fmla="*/ 0 h 168"/>
                                  <a:gd name="T12" fmla="*/ 53 w 163"/>
                                  <a:gd name="T13" fmla="*/ 12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3" h="168">
                                    <a:moveTo>
                                      <a:pt x="53" y="129"/>
                                    </a:moveTo>
                                    <a:lnTo>
                                      <a:pt x="163" y="129"/>
                                    </a:lnTo>
                                    <a:lnTo>
                                      <a:pt x="163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0111" y="2082"/>
                                <a:ext cx="207" cy="172"/>
                              </a:xfrm>
                              <a:custGeom>
                                <a:avLst/>
                                <a:gdLst>
                                  <a:gd name="T0" fmla="*/ 53 w 207"/>
                                  <a:gd name="T1" fmla="*/ 0 h 172"/>
                                  <a:gd name="T2" fmla="*/ 53 w 207"/>
                                  <a:gd name="T3" fmla="*/ 105 h 172"/>
                                  <a:gd name="T4" fmla="*/ 53 w 207"/>
                                  <a:gd name="T5" fmla="*/ 110 h 172"/>
                                  <a:gd name="T6" fmla="*/ 53 w 207"/>
                                  <a:gd name="T7" fmla="*/ 120 h 172"/>
                                  <a:gd name="T8" fmla="*/ 58 w 207"/>
                                  <a:gd name="T9" fmla="*/ 120 h 172"/>
                                  <a:gd name="T10" fmla="*/ 63 w 207"/>
                                  <a:gd name="T11" fmla="*/ 125 h 172"/>
                                  <a:gd name="T12" fmla="*/ 67 w 207"/>
                                  <a:gd name="T13" fmla="*/ 129 h 172"/>
                                  <a:gd name="T14" fmla="*/ 77 w 207"/>
                                  <a:gd name="T15" fmla="*/ 129 h 172"/>
                                  <a:gd name="T16" fmla="*/ 87 w 207"/>
                                  <a:gd name="T17" fmla="*/ 129 h 172"/>
                                  <a:gd name="T18" fmla="*/ 120 w 207"/>
                                  <a:gd name="T19" fmla="*/ 129 h 172"/>
                                  <a:gd name="T20" fmla="*/ 130 w 207"/>
                                  <a:gd name="T21" fmla="*/ 129 h 172"/>
                                  <a:gd name="T22" fmla="*/ 140 w 207"/>
                                  <a:gd name="T23" fmla="*/ 129 h 172"/>
                                  <a:gd name="T24" fmla="*/ 144 w 207"/>
                                  <a:gd name="T25" fmla="*/ 129 h 172"/>
                                  <a:gd name="T26" fmla="*/ 149 w 207"/>
                                  <a:gd name="T27" fmla="*/ 120 h 172"/>
                                  <a:gd name="T28" fmla="*/ 154 w 207"/>
                                  <a:gd name="T29" fmla="*/ 120 h 172"/>
                                  <a:gd name="T30" fmla="*/ 159 w 207"/>
                                  <a:gd name="T31" fmla="*/ 110 h 172"/>
                                  <a:gd name="T32" fmla="*/ 159 w 207"/>
                                  <a:gd name="T33" fmla="*/ 105 h 172"/>
                                  <a:gd name="T34" fmla="*/ 159 w 207"/>
                                  <a:gd name="T35" fmla="*/ 0 h 172"/>
                                  <a:gd name="T36" fmla="*/ 207 w 207"/>
                                  <a:gd name="T37" fmla="*/ 115 h 172"/>
                                  <a:gd name="T38" fmla="*/ 207 w 207"/>
                                  <a:gd name="T39" fmla="*/ 134 h 172"/>
                                  <a:gd name="T40" fmla="*/ 202 w 207"/>
                                  <a:gd name="T41" fmla="*/ 144 h 172"/>
                                  <a:gd name="T42" fmla="*/ 202 w 207"/>
                                  <a:gd name="T43" fmla="*/ 153 h 172"/>
                                  <a:gd name="T44" fmla="*/ 193 w 207"/>
                                  <a:gd name="T45" fmla="*/ 158 h 172"/>
                                  <a:gd name="T46" fmla="*/ 183 w 207"/>
                                  <a:gd name="T47" fmla="*/ 163 h 172"/>
                                  <a:gd name="T48" fmla="*/ 173 w 207"/>
                                  <a:gd name="T49" fmla="*/ 168 h 172"/>
                                  <a:gd name="T50" fmla="*/ 159 w 207"/>
                                  <a:gd name="T51" fmla="*/ 172 h 172"/>
                                  <a:gd name="T52" fmla="*/ 135 w 207"/>
                                  <a:gd name="T53" fmla="*/ 172 h 172"/>
                                  <a:gd name="T54" fmla="*/ 72 w 207"/>
                                  <a:gd name="T55" fmla="*/ 172 h 172"/>
                                  <a:gd name="T56" fmla="*/ 53 w 207"/>
                                  <a:gd name="T57" fmla="*/ 172 h 172"/>
                                  <a:gd name="T58" fmla="*/ 34 w 207"/>
                                  <a:gd name="T59" fmla="*/ 168 h 172"/>
                                  <a:gd name="T60" fmla="*/ 19 w 207"/>
                                  <a:gd name="T61" fmla="*/ 163 h 172"/>
                                  <a:gd name="T62" fmla="*/ 15 w 207"/>
                                  <a:gd name="T63" fmla="*/ 158 h 172"/>
                                  <a:gd name="T64" fmla="*/ 5 w 207"/>
                                  <a:gd name="T65" fmla="*/ 148 h 172"/>
                                  <a:gd name="T66" fmla="*/ 5 w 207"/>
                                  <a:gd name="T67" fmla="*/ 139 h 172"/>
                                  <a:gd name="T68" fmla="*/ 0 w 207"/>
                                  <a:gd name="T69" fmla="*/ 125 h 172"/>
                                  <a:gd name="T70" fmla="*/ 0 w 207"/>
                                  <a:gd name="T71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7" h="172">
                                    <a:moveTo>
                                      <a:pt x="0" y="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3" y="115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8" y="120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29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2" y="129"/>
                                    </a:lnTo>
                                    <a:lnTo>
                                      <a:pt x="87" y="129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120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5" y="129"/>
                                    </a:lnTo>
                                    <a:lnTo>
                                      <a:pt x="140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9" y="115"/>
                                    </a:lnTo>
                                    <a:lnTo>
                                      <a:pt x="159" y="110"/>
                                    </a:lnTo>
                                    <a:lnTo>
                                      <a:pt x="159" y="105"/>
                                    </a:lnTo>
                                    <a:lnTo>
                                      <a:pt x="159" y="101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7" y="134"/>
                                    </a:lnTo>
                                    <a:lnTo>
                                      <a:pt x="207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202" y="148"/>
                                    </a:lnTo>
                                    <a:lnTo>
                                      <a:pt x="202" y="153"/>
                                    </a:lnTo>
                                    <a:lnTo>
                                      <a:pt x="197" y="158"/>
                                    </a:lnTo>
                                    <a:lnTo>
                                      <a:pt x="193" y="158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68"/>
                                    </a:lnTo>
                                    <a:lnTo>
                                      <a:pt x="164" y="168"/>
                                    </a:lnTo>
                                    <a:lnTo>
                                      <a:pt x="159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5" y="172"/>
                                    </a:lnTo>
                                    <a:lnTo>
                                      <a:pt x="82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58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4" y="168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19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5" y="158"/>
                                    </a:lnTo>
                                    <a:lnTo>
                                      <a:pt x="10" y="153"/>
                                    </a:lnTo>
                                    <a:lnTo>
                                      <a:pt x="5" y="148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9866" y="2082"/>
                                <a:ext cx="221" cy="172"/>
                              </a:xfrm>
                              <a:custGeom>
                                <a:avLst/>
                                <a:gdLst>
                                  <a:gd name="T0" fmla="*/ 163 w 221"/>
                                  <a:gd name="T1" fmla="*/ 58 h 172"/>
                                  <a:gd name="T2" fmla="*/ 163 w 221"/>
                                  <a:gd name="T3" fmla="*/ 53 h 172"/>
                                  <a:gd name="T4" fmla="*/ 158 w 221"/>
                                  <a:gd name="T5" fmla="*/ 48 h 172"/>
                                  <a:gd name="T6" fmla="*/ 149 w 221"/>
                                  <a:gd name="T7" fmla="*/ 43 h 172"/>
                                  <a:gd name="T8" fmla="*/ 139 w 221"/>
                                  <a:gd name="T9" fmla="*/ 43 h 172"/>
                                  <a:gd name="T10" fmla="*/ 91 w 221"/>
                                  <a:gd name="T11" fmla="*/ 43 h 172"/>
                                  <a:gd name="T12" fmla="*/ 72 w 221"/>
                                  <a:gd name="T13" fmla="*/ 43 h 172"/>
                                  <a:gd name="T14" fmla="*/ 62 w 221"/>
                                  <a:gd name="T15" fmla="*/ 48 h 172"/>
                                  <a:gd name="T16" fmla="*/ 57 w 221"/>
                                  <a:gd name="T17" fmla="*/ 53 h 172"/>
                                  <a:gd name="T18" fmla="*/ 57 w 221"/>
                                  <a:gd name="T19" fmla="*/ 62 h 172"/>
                                  <a:gd name="T20" fmla="*/ 53 w 221"/>
                                  <a:gd name="T21" fmla="*/ 77 h 172"/>
                                  <a:gd name="T22" fmla="*/ 53 w 221"/>
                                  <a:gd name="T23" fmla="*/ 105 h 172"/>
                                  <a:gd name="T24" fmla="*/ 57 w 221"/>
                                  <a:gd name="T25" fmla="*/ 115 h 172"/>
                                  <a:gd name="T26" fmla="*/ 62 w 221"/>
                                  <a:gd name="T27" fmla="*/ 120 h 172"/>
                                  <a:gd name="T28" fmla="*/ 72 w 221"/>
                                  <a:gd name="T29" fmla="*/ 129 h 172"/>
                                  <a:gd name="T30" fmla="*/ 81 w 221"/>
                                  <a:gd name="T31" fmla="*/ 129 h 172"/>
                                  <a:gd name="T32" fmla="*/ 125 w 221"/>
                                  <a:gd name="T33" fmla="*/ 129 h 172"/>
                                  <a:gd name="T34" fmla="*/ 139 w 221"/>
                                  <a:gd name="T35" fmla="*/ 129 h 172"/>
                                  <a:gd name="T36" fmla="*/ 154 w 221"/>
                                  <a:gd name="T37" fmla="*/ 129 h 172"/>
                                  <a:gd name="T38" fmla="*/ 158 w 221"/>
                                  <a:gd name="T39" fmla="*/ 125 h 172"/>
                                  <a:gd name="T40" fmla="*/ 163 w 221"/>
                                  <a:gd name="T41" fmla="*/ 115 h 172"/>
                                  <a:gd name="T42" fmla="*/ 163 w 221"/>
                                  <a:gd name="T43" fmla="*/ 105 h 172"/>
                                  <a:gd name="T44" fmla="*/ 216 w 221"/>
                                  <a:gd name="T45" fmla="*/ 105 h 172"/>
                                  <a:gd name="T46" fmla="*/ 221 w 221"/>
                                  <a:gd name="T47" fmla="*/ 115 h 172"/>
                                  <a:gd name="T48" fmla="*/ 216 w 221"/>
                                  <a:gd name="T49" fmla="*/ 125 h 172"/>
                                  <a:gd name="T50" fmla="*/ 216 w 221"/>
                                  <a:gd name="T51" fmla="*/ 134 h 172"/>
                                  <a:gd name="T52" fmla="*/ 216 w 221"/>
                                  <a:gd name="T53" fmla="*/ 144 h 172"/>
                                  <a:gd name="T54" fmla="*/ 207 w 221"/>
                                  <a:gd name="T55" fmla="*/ 153 h 172"/>
                                  <a:gd name="T56" fmla="*/ 202 w 221"/>
                                  <a:gd name="T57" fmla="*/ 158 h 172"/>
                                  <a:gd name="T58" fmla="*/ 197 w 221"/>
                                  <a:gd name="T59" fmla="*/ 163 h 172"/>
                                  <a:gd name="T60" fmla="*/ 192 w 221"/>
                                  <a:gd name="T61" fmla="*/ 168 h 172"/>
                                  <a:gd name="T62" fmla="*/ 178 w 221"/>
                                  <a:gd name="T63" fmla="*/ 168 h 172"/>
                                  <a:gd name="T64" fmla="*/ 168 w 221"/>
                                  <a:gd name="T65" fmla="*/ 172 h 172"/>
                                  <a:gd name="T66" fmla="*/ 149 w 221"/>
                                  <a:gd name="T67" fmla="*/ 172 h 172"/>
                                  <a:gd name="T68" fmla="*/ 81 w 221"/>
                                  <a:gd name="T69" fmla="*/ 172 h 172"/>
                                  <a:gd name="T70" fmla="*/ 62 w 221"/>
                                  <a:gd name="T71" fmla="*/ 172 h 172"/>
                                  <a:gd name="T72" fmla="*/ 48 w 221"/>
                                  <a:gd name="T73" fmla="*/ 172 h 172"/>
                                  <a:gd name="T74" fmla="*/ 38 w 221"/>
                                  <a:gd name="T75" fmla="*/ 168 h 172"/>
                                  <a:gd name="T76" fmla="*/ 33 w 221"/>
                                  <a:gd name="T77" fmla="*/ 163 h 172"/>
                                  <a:gd name="T78" fmla="*/ 24 w 221"/>
                                  <a:gd name="T79" fmla="*/ 163 h 172"/>
                                  <a:gd name="T80" fmla="*/ 14 w 221"/>
                                  <a:gd name="T81" fmla="*/ 158 h 172"/>
                                  <a:gd name="T82" fmla="*/ 9 w 221"/>
                                  <a:gd name="T83" fmla="*/ 148 h 172"/>
                                  <a:gd name="T84" fmla="*/ 4 w 221"/>
                                  <a:gd name="T85" fmla="*/ 139 h 172"/>
                                  <a:gd name="T86" fmla="*/ 4 w 221"/>
                                  <a:gd name="T87" fmla="*/ 129 h 172"/>
                                  <a:gd name="T88" fmla="*/ 0 w 221"/>
                                  <a:gd name="T89" fmla="*/ 120 h 172"/>
                                  <a:gd name="T90" fmla="*/ 0 w 221"/>
                                  <a:gd name="T91" fmla="*/ 62 h 172"/>
                                  <a:gd name="T92" fmla="*/ 4 w 221"/>
                                  <a:gd name="T93" fmla="*/ 38 h 172"/>
                                  <a:gd name="T94" fmla="*/ 9 w 221"/>
                                  <a:gd name="T95" fmla="*/ 24 h 172"/>
                                  <a:gd name="T96" fmla="*/ 24 w 221"/>
                                  <a:gd name="T97" fmla="*/ 10 h 172"/>
                                  <a:gd name="T98" fmla="*/ 43 w 221"/>
                                  <a:gd name="T99" fmla="*/ 0 h 172"/>
                                  <a:gd name="T100" fmla="*/ 72 w 221"/>
                                  <a:gd name="T101" fmla="*/ 0 h 172"/>
                                  <a:gd name="T102" fmla="*/ 144 w 221"/>
                                  <a:gd name="T103" fmla="*/ 0 h 172"/>
                                  <a:gd name="T104" fmla="*/ 163 w 221"/>
                                  <a:gd name="T105" fmla="*/ 0 h 172"/>
                                  <a:gd name="T106" fmla="*/ 178 w 221"/>
                                  <a:gd name="T107" fmla="*/ 0 h 172"/>
                                  <a:gd name="T108" fmla="*/ 187 w 221"/>
                                  <a:gd name="T109" fmla="*/ 0 h 172"/>
                                  <a:gd name="T110" fmla="*/ 192 w 221"/>
                                  <a:gd name="T111" fmla="*/ 10 h 172"/>
                                  <a:gd name="T112" fmla="*/ 202 w 221"/>
                                  <a:gd name="T113" fmla="*/ 14 h 172"/>
                                  <a:gd name="T114" fmla="*/ 207 w 221"/>
                                  <a:gd name="T115" fmla="*/ 19 h 172"/>
                                  <a:gd name="T116" fmla="*/ 211 w 221"/>
                                  <a:gd name="T117" fmla="*/ 24 h 172"/>
                                  <a:gd name="T118" fmla="*/ 216 w 221"/>
                                  <a:gd name="T119" fmla="*/ 34 h 172"/>
                                  <a:gd name="T120" fmla="*/ 216 w 221"/>
                                  <a:gd name="T121" fmla="*/ 43 h 172"/>
                                  <a:gd name="T122" fmla="*/ 216 w 221"/>
                                  <a:gd name="T123" fmla="*/ 53 h 172"/>
                                  <a:gd name="T124" fmla="*/ 216 w 221"/>
                                  <a:gd name="T125" fmla="*/ 6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21" h="172">
                                    <a:moveTo>
                                      <a:pt x="163" y="62"/>
                                    </a:moveTo>
                                    <a:lnTo>
                                      <a:pt x="163" y="58"/>
                                    </a:lnTo>
                                    <a:lnTo>
                                      <a:pt x="163" y="53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39" y="43"/>
                                    </a:lnTo>
                                    <a:lnTo>
                                      <a:pt x="134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81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72" y="43"/>
                                    </a:lnTo>
                                    <a:lnTo>
                                      <a:pt x="67" y="43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7" y="53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57" y="115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91" y="129"/>
                                    </a:lnTo>
                                    <a:lnTo>
                                      <a:pt x="96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4" y="129"/>
                                    </a:lnTo>
                                    <a:lnTo>
                                      <a:pt x="139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63" y="120"/>
                                    </a:lnTo>
                                    <a:lnTo>
                                      <a:pt x="163" y="115"/>
                                    </a:lnTo>
                                    <a:lnTo>
                                      <a:pt x="163" y="110"/>
                                    </a:lnTo>
                                    <a:lnTo>
                                      <a:pt x="163" y="105"/>
                                    </a:lnTo>
                                    <a:lnTo>
                                      <a:pt x="216" y="105"/>
                                    </a:lnTo>
                                    <a:lnTo>
                                      <a:pt x="216" y="110"/>
                                    </a:lnTo>
                                    <a:lnTo>
                                      <a:pt x="221" y="115"/>
                                    </a:lnTo>
                                    <a:lnTo>
                                      <a:pt x="216" y="120"/>
                                    </a:lnTo>
                                    <a:lnTo>
                                      <a:pt x="216" y="125"/>
                                    </a:lnTo>
                                    <a:lnTo>
                                      <a:pt x="216" y="129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1" y="148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7" y="158"/>
                                    </a:lnTo>
                                    <a:lnTo>
                                      <a:pt x="202" y="158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2" y="163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3" y="168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68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8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1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33" y="163"/>
                                    </a:lnTo>
                                    <a:lnTo>
                                      <a:pt x="28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29"/>
                                    </a:lnTo>
                                    <a:lnTo>
                                      <a:pt x="4" y="12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5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4"/>
                                    </a:lnTo>
                                    <a:lnTo>
                                      <a:pt x="202" y="19"/>
                                    </a:lnTo>
                                    <a:lnTo>
                                      <a:pt x="207" y="19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4"/>
                                    </a:lnTo>
                                    <a:lnTo>
                                      <a:pt x="211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16" y="38"/>
                                    </a:lnTo>
                                    <a:lnTo>
                                      <a:pt x="216" y="43"/>
                                    </a:lnTo>
                                    <a:lnTo>
                                      <a:pt x="216" y="48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6" y="62"/>
                                    </a:lnTo>
                                    <a:lnTo>
                                      <a:pt x="163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9683" y="2082"/>
                                <a:ext cx="168" cy="168"/>
                              </a:xfrm>
                              <a:custGeom>
                                <a:avLst/>
                                <a:gdLst>
                                  <a:gd name="T0" fmla="*/ 53 w 168"/>
                                  <a:gd name="T1" fmla="*/ 129 h 168"/>
                                  <a:gd name="T2" fmla="*/ 168 w 168"/>
                                  <a:gd name="T3" fmla="*/ 129 h 168"/>
                                  <a:gd name="T4" fmla="*/ 168 w 168"/>
                                  <a:gd name="T5" fmla="*/ 168 h 168"/>
                                  <a:gd name="T6" fmla="*/ 0 w 168"/>
                                  <a:gd name="T7" fmla="*/ 168 h 168"/>
                                  <a:gd name="T8" fmla="*/ 0 w 168"/>
                                  <a:gd name="T9" fmla="*/ 0 h 168"/>
                                  <a:gd name="T10" fmla="*/ 53 w 168"/>
                                  <a:gd name="T11" fmla="*/ 0 h 168"/>
                                  <a:gd name="T12" fmla="*/ 53 w 168"/>
                                  <a:gd name="T13" fmla="*/ 12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8" h="168">
                                    <a:moveTo>
                                      <a:pt x="53" y="129"/>
                                    </a:moveTo>
                                    <a:lnTo>
                                      <a:pt x="168" y="129"/>
                                    </a:lnTo>
                                    <a:lnTo>
                                      <a:pt x="16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9418" y="2082"/>
                                <a:ext cx="245" cy="168"/>
                              </a:xfrm>
                              <a:custGeom>
                                <a:avLst/>
                                <a:gdLst>
                                  <a:gd name="T0" fmla="*/ 58 w 245"/>
                                  <a:gd name="T1" fmla="*/ 168 h 168"/>
                                  <a:gd name="T2" fmla="*/ 0 w 245"/>
                                  <a:gd name="T3" fmla="*/ 168 h 168"/>
                                  <a:gd name="T4" fmla="*/ 91 w 245"/>
                                  <a:gd name="T5" fmla="*/ 0 h 168"/>
                                  <a:gd name="T6" fmla="*/ 154 w 245"/>
                                  <a:gd name="T7" fmla="*/ 0 h 168"/>
                                  <a:gd name="T8" fmla="*/ 245 w 245"/>
                                  <a:gd name="T9" fmla="*/ 168 h 168"/>
                                  <a:gd name="T10" fmla="*/ 192 w 245"/>
                                  <a:gd name="T11" fmla="*/ 168 h 168"/>
                                  <a:gd name="T12" fmla="*/ 173 w 245"/>
                                  <a:gd name="T13" fmla="*/ 144 h 168"/>
                                  <a:gd name="T14" fmla="*/ 72 w 245"/>
                                  <a:gd name="T15" fmla="*/ 144 h 168"/>
                                  <a:gd name="T16" fmla="*/ 58 w 245"/>
                                  <a:gd name="T17" fmla="*/ 168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168">
                                    <a:moveTo>
                                      <a:pt x="58" y="168"/>
                                    </a:moveTo>
                                    <a:lnTo>
                                      <a:pt x="0" y="168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245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73" y="144"/>
                                    </a:lnTo>
                                    <a:lnTo>
                                      <a:pt x="72" y="144"/>
                                    </a:lnTo>
                                    <a:lnTo>
                                      <a:pt x="58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9192" y="2082"/>
                                <a:ext cx="216" cy="172"/>
                              </a:xfrm>
                              <a:custGeom>
                                <a:avLst/>
                                <a:gdLst>
                                  <a:gd name="T0" fmla="*/ 163 w 216"/>
                                  <a:gd name="T1" fmla="*/ 58 h 172"/>
                                  <a:gd name="T2" fmla="*/ 163 w 216"/>
                                  <a:gd name="T3" fmla="*/ 53 h 172"/>
                                  <a:gd name="T4" fmla="*/ 159 w 216"/>
                                  <a:gd name="T5" fmla="*/ 43 h 172"/>
                                  <a:gd name="T6" fmla="*/ 149 w 216"/>
                                  <a:gd name="T7" fmla="*/ 43 h 172"/>
                                  <a:gd name="T8" fmla="*/ 144 w 216"/>
                                  <a:gd name="T9" fmla="*/ 43 h 172"/>
                                  <a:gd name="T10" fmla="*/ 91 w 216"/>
                                  <a:gd name="T11" fmla="*/ 43 h 172"/>
                                  <a:gd name="T12" fmla="*/ 77 w 216"/>
                                  <a:gd name="T13" fmla="*/ 43 h 172"/>
                                  <a:gd name="T14" fmla="*/ 62 w 216"/>
                                  <a:gd name="T15" fmla="*/ 48 h 172"/>
                                  <a:gd name="T16" fmla="*/ 57 w 216"/>
                                  <a:gd name="T17" fmla="*/ 53 h 172"/>
                                  <a:gd name="T18" fmla="*/ 53 w 216"/>
                                  <a:gd name="T19" fmla="*/ 67 h 172"/>
                                  <a:gd name="T20" fmla="*/ 53 w 216"/>
                                  <a:gd name="T21" fmla="*/ 101 h 172"/>
                                  <a:gd name="T22" fmla="*/ 57 w 216"/>
                                  <a:gd name="T23" fmla="*/ 110 h 172"/>
                                  <a:gd name="T24" fmla="*/ 57 w 216"/>
                                  <a:gd name="T25" fmla="*/ 120 h 172"/>
                                  <a:gd name="T26" fmla="*/ 62 w 216"/>
                                  <a:gd name="T27" fmla="*/ 125 h 172"/>
                                  <a:gd name="T28" fmla="*/ 77 w 216"/>
                                  <a:gd name="T29" fmla="*/ 129 h 172"/>
                                  <a:gd name="T30" fmla="*/ 91 w 216"/>
                                  <a:gd name="T31" fmla="*/ 129 h 172"/>
                                  <a:gd name="T32" fmla="*/ 130 w 216"/>
                                  <a:gd name="T33" fmla="*/ 129 h 172"/>
                                  <a:gd name="T34" fmla="*/ 149 w 216"/>
                                  <a:gd name="T35" fmla="*/ 129 h 172"/>
                                  <a:gd name="T36" fmla="*/ 159 w 216"/>
                                  <a:gd name="T37" fmla="*/ 129 h 172"/>
                                  <a:gd name="T38" fmla="*/ 163 w 216"/>
                                  <a:gd name="T39" fmla="*/ 120 h 172"/>
                                  <a:gd name="T40" fmla="*/ 163 w 216"/>
                                  <a:gd name="T41" fmla="*/ 110 h 172"/>
                                  <a:gd name="T42" fmla="*/ 163 w 216"/>
                                  <a:gd name="T43" fmla="*/ 105 h 172"/>
                                  <a:gd name="T44" fmla="*/ 216 w 216"/>
                                  <a:gd name="T45" fmla="*/ 110 h 172"/>
                                  <a:gd name="T46" fmla="*/ 216 w 216"/>
                                  <a:gd name="T47" fmla="*/ 115 h 172"/>
                                  <a:gd name="T48" fmla="*/ 216 w 216"/>
                                  <a:gd name="T49" fmla="*/ 129 h 172"/>
                                  <a:gd name="T50" fmla="*/ 216 w 216"/>
                                  <a:gd name="T51" fmla="*/ 139 h 172"/>
                                  <a:gd name="T52" fmla="*/ 211 w 216"/>
                                  <a:gd name="T53" fmla="*/ 148 h 172"/>
                                  <a:gd name="T54" fmla="*/ 207 w 216"/>
                                  <a:gd name="T55" fmla="*/ 153 h 172"/>
                                  <a:gd name="T56" fmla="*/ 207 w 216"/>
                                  <a:gd name="T57" fmla="*/ 158 h 172"/>
                                  <a:gd name="T58" fmla="*/ 197 w 216"/>
                                  <a:gd name="T59" fmla="*/ 163 h 172"/>
                                  <a:gd name="T60" fmla="*/ 187 w 216"/>
                                  <a:gd name="T61" fmla="*/ 168 h 172"/>
                                  <a:gd name="T62" fmla="*/ 178 w 216"/>
                                  <a:gd name="T63" fmla="*/ 168 h 172"/>
                                  <a:gd name="T64" fmla="*/ 168 w 216"/>
                                  <a:gd name="T65" fmla="*/ 172 h 172"/>
                                  <a:gd name="T66" fmla="*/ 154 w 216"/>
                                  <a:gd name="T67" fmla="*/ 172 h 172"/>
                                  <a:gd name="T68" fmla="*/ 82 w 216"/>
                                  <a:gd name="T69" fmla="*/ 172 h 172"/>
                                  <a:gd name="T70" fmla="*/ 62 w 216"/>
                                  <a:gd name="T71" fmla="*/ 172 h 172"/>
                                  <a:gd name="T72" fmla="*/ 48 w 216"/>
                                  <a:gd name="T73" fmla="*/ 172 h 172"/>
                                  <a:gd name="T74" fmla="*/ 38 w 216"/>
                                  <a:gd name="T75" fmla="*/ 168 h 172"/>
                                  <a:gd name="T76" fmla="*/ 33 w 216"/>
                                  <a:gd name="T77" fmla="*/ 163 h 172"/>
                                  <a:gd name="T78" fmla="*/ 24 w 216"/>
                                  <a:gd name="T79" fmla="*/ 163 h 172"/>
                                  <a:gd name="T80" fmla="*/ 19 w 216"/>
                                  <a:gd name="T81" fmla="*/ 153 h 172"/>
                                  <a:gd name="T82" fmla="*/ 9 w 216"/>
                                  <a:gd name="T83" fmla="*/ 144 h 172"/>
                                  <a:gd name="T84" fmla="*/ 4 w 216"/>
                                  <a:gd name="T85" fmla="*/ 139 h 172"/>
                                  <a:gd name="T86" fmla="*/ 4 w 216"/>
                                  <a:gd name="T87" fmla="*/ 129 h 172"/>
                                  <a:gd name="T88" fmla="*/ 0 w 216"/>
                                  <a:gd name="T89" fmla="*/ 115 h 172"/>
                                  <a:gd name="T90" fmla="*/ 0 w 216"/>
                                  <a:gd name="T91" fmla="*/ 53 h 172"/>
                                  <a:gd name="T92" fmla="*/ 4 w 216"/>
                                  <a:gd name="T93" fmla="*/ 34 h 172"/>
                                  <a:gd name="T94" fmla="*/ 19 w 216"/>
                                  <a:gd name="T95" fmla="*/ 19 h 172"/>
                                  <a:gd name="T96" fmla="*/ 33 w 216"/>
                                  <a:gd name="T97" fmla="*/ 10 h 172"/>
                                  <a:gd name="T98" fmla="*/ 53 w 216"/>
                                  <a:gd name="T99" fmla="*/ 0 h 172"/>
                                  <a:gd name="T100" fmla="*/ 82 w 216"/>
                                  <a:gd name="T101" fmla="*/ 0 h 172"/>
                                  <a:gd name="T102" fmla="*/ 154 w 216"/>
                                  <a:gd name="T103" fmla="*/ 0 h 172"/>
                                  <a:gd name="T104" fmla="*/ 168 w 216"/>
                                  <a:gd name="T105" fmla="*/ 0 h 172"/>
                                  <a:gd name="T106" fmla="*/ 178 w 216"/>
                                  <a:gd name="T107" fmla="*/ 0 h 172"/>
                                  <a:gd name="T108" fmla="*/ 187 w 216"/>
                                  <a:gd name="T109" fmla="*/ 5 h 172"/>
                                  <a:gd name="T110" fmla="*/ 197 w 216"/>
                                  <a:gd name="T111" fmla="*/ 10 h 172"/>
                                  <a:gd name="T112" fmla="*/ 207 w 216"/>
                                  <a:gd name="T113" fmla="*/ 14 h 172"/>
                                  <a:gd name="T114" fmla="*/ 211 w 216"/>
                                  <a:gd name="T115" fmla="*/ 24 h 172"/>
                                  <a:gd name="T116" fmla="*/ 211 w 216"/>
                                  <a:gd name="T117" fmla="*/ 29 h 172"/>
                                  <a:gd name="T118" fmla="*/ 216 w 216"/>
                                  <a:gd name="T119" fmla="*/ 38 h 172"/>
                                  <a:gd name="T120" fmla="*/ 216 w 216"/>
                                  <a:gd name="T121" fmla="*/ 48 h 172"/>
                                  <a:gd name="T122" fmla="*/ 216 w 216"/>
                                  <a:gd name="T123" fmla="*/ 58 h 172"/>
                                  <a:gd name="T124" fmla="*/ 163 w 216"/>
                                  <a:gd name="T125" fmla="*/ 6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6" h="172">
                                    <a:moveTo>
                                      <a:pt x="163" y="62"/>
                                    </a:moveTo>
                                    <a:lnTo>
                                      <a:pt x="163" y="58"/>
                                    </a:lnTo>
                                    <a:lnTo>
                                      <a:pt x="163" y="53"/>
                                    </a:lnTo>
                                    <a:lnTo>
                                      <a:pt x="163" y="48"/>
                                    </a:lnTo>
                                    <a:lnTo>
                                      <a:pt x="159" y="48"/>
                                    </a:lnTo>
                                    <a:lnTo>
                                      <a:pt x="159" y="43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39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67" y="43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57" y="53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57" y="115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2" y="129"/>
                                    </a:lnTo>
                                    <a:lnTo>
                                      <a:pt x="86" y="129"/>
                                    </a:lnTo>
                                    <a:lnTo>
                                      <a:pt x="91" y="129"/>
                                    </a:lnTo>
                                    <a:lnTo>
                                      <a:pt x="96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9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59" y="12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63" y="120"/>
                                    </a:lnTo>
                                    <a:lnTo>
                                      <a:pt x="163" y="115"/>
                                    </a:lnTo>
                                    <a:lnTo>
                                      <a:pt x="163" y="110"/>
                                    </a:lnTo>
                                    <a:lnTo>
                                      <a:pt x="163" y="105"/>
                                    </a:lnTo>
                                    <a:lnTo>
                                      <a:pt x="216" y="105"/>
                                    </a:lnTo>
                                    <a:lnTo>
                                      <a:pt x="216" y="110"/>
                                    </a:lnTo>
                                    <a:lnTo>
                                      <a:pt x="216" y="115"/>
                                    </a:lnTo>
                                    <a:lnTo>
                                      <a:pt x="216" y="120"/>
                                    </a:lnTo>
                                    <a:lnTo>
                                      <a:pt x="216" y="125"/>
                                    </a:lnTo>
                                    <a:lnTo>
                                      <a:pt x="216" y="129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1" y="148"/>
                                    </a:lnTo>
                                    <a:lnTo>
                                      <a:pt x="211" y="153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7" y="158"/>
                                    </a:lnTo>
                                    <a:lnTo>
                                      <a:pt x="202" y="158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2" y="163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3" y="168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9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2" y="172"/>
                                    </a:lnTo>
                                    <a:lnTo>
                                      <a:pt x="77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33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29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5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2" y="14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9"/>
                                    </a:lnTo>
                                    <a:lnTo>
                                      <a:pt x="211" y="19"/>
                                    </a:lnTo>
                                    <a:lnTo>
                                      <a:pt x="211" y="24"/>
                                    </a:lnTo>
                                    <a:lnTo>
                                      <a:pt x="211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16" y="38"/>
                                    </a:lnTo>
                                    <a:lnTo>
                                      <a:pt x="216" y="43"/>
                                    </a:lnTo>
                                    <a:lnTo>
                                      <a:pt x="216" y="48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6" y="62"/>
                                    </a:lnTo>
                                    <a:lnTo>
                                      <a:pt x="163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8937" y="2082"/>
                                <a:ext cx="226" cy="172"/>
                              </a:xfrm>
                              <a:custGeom>
                                <a:avLst/>
                                <a:gdLst>
                                  <a:gd name="T0" fmla="*/ 72 w 226"/>
                                  <a:gd name="T1" fmla="*/ 172 h 172"/>
                                  <a:gd name="T2" fmla="*/ 53 w 226"/>
                                  <a:gd name="T3" fmla="*/ 172 h 172"/>
                                  <a:gd name="T4" fmla="*/ 43 w 226"/>
                                  <a:gd name="T5" fmla="*/ 168 h 172"/>
                                  <a:gd name="T6" fmla="*/ 33 w 226"/>
                                  <a:gd name="T7" fmla="*/ 168 h 172"/>
                                  <a:gd name="T8" fmla="*/ 24 w 226"/>
                                  <a:gd name="T9" fmla="*/ 163 h 172"/>
                                  <a:gd name="T10" fmla="*/ 19 w 226"/>
                                  <a:gd name="T11" fmla="*/ 158 h 172"/>
                                  <a:gd name="T12" fmla="*/ 9 w 226"/>
                                  <a:gd name="T13" fmla="*/ 153 h 172"/>
                                  <a:gd name="T14" fmla="*/ 4 w 226"/>
                                  <a:gd name="T15" fmla="*/ 144 h 172"/>
                                  <a:gd name="T16" fmla="*/ 4 w 226"/>
                                  <a:gd name="T17" fmla="*/ 134 h 172"/>
                                  <a:gd name="T18" fmla="*/ 0 w 226"/>
                                  <a:gd name="T19" fmla="*/ 125 h 172"/>
                                  <a:gd name="T20" fmla="*/ 0 w 226"/>
                                  <a:gd name="T21" fmla="*/ 110 h 172"/>
                                  <a:gd name="T22" fmla="*/ 0 w 226"/>
                                  <a:gd name="T23" fmla="*/ 53 h 172"/>
                                  <a:gd name="T24" fmla="*/ 0 w 226"/>
                                  <a:gd name="T25" fmla="*/ 43 h 172"/>
                                  <a:gd name="T26" fmla="*/ 4 w 226"/>
                                  <a:gd name="T27" fmla="*/ 34 h 172"/>
                                  <a:gd name="T28" fmla="*/ 9 w 226"/>
                                  <a:gd name="T29" fmla="*/ 24 h 172"/>
                                  <a:gd name="T30" fmla="*/ 14 w 226"/>
                                  <a:gd name="T31" fmla="*/ 14 h 172"/>
                                  <a:gd name="T32" fmla="*/ 24 w 226"/>
                                  <a:gd name="T33" fmla="*/ 10 h 172"/>
                                  <a:gd name="T34" fmla="*/ 28 w 226"/>
                                  <a:gd name="T35" fmla="*/ 5 h 172"/>
                                  <a:gd name="T36" fmla="*/ 38 w 226"/>
                                  <a:gd name="T37" fmla="*/ 0 h 172"/>
                                  <a:gd name="T38" fmla="*/ 48 w 226"/>
                                  <a:gd name="T39" fmla="*/ 0 h 172"/>
                                  <a:gd name="T40" fmla="*/ 62 w 226"/>
                                  <a:gd name="T41" fmla="*/ 0 h 172"/>
                                  <a:gd name="T42" fmla="*/ 86 w 226"/>
                                  <a:gd name="T43" fmla="*/ 0 h 172"/>
                                  <a:gd name="T44" fmla="*/ 158 w 226"/>
                                  <a:gd name="T45" fmla="*/ 0 h 172"/>
                                  <a:gd name="T46" fmla="*/ 178 w 226"/>
                                  <a:gd name="T47" fmla="*/ 0 h 172"/>
                                  <a:gd name="T48" fmla="*/ 187 w 226"/>
                                  <a:gd name="T49" fmla="*/ 0 h 172"/>
                                  <a:gd name="T50" fmla="*/ 197 w 226"/>
                                  <a:gd name="T51" fmla="*/ 5 h 172"/>
                                  <a:gd name="T52" fmla="*/ 207 w 226"/>
                                  <a:gd name="T53" fmla="*/ 10 h 172"/>
                                  <a:gd name="T54" fmla="*/ 211 w 226"/>
                                  <a:gd name="T55" fmla="*/ 14 h 172"/>
                                  <a:gd name="T56" fmla="*/ 221 w 226"/>
                                  <a:gd name="T57" fmla="*/ 19 h 172"/>
                                  <a:gd name="T58" fmla="*/ 221 w 226"/>
                                  <a:gd name="T59" fmla="*/ 29 h 172"/>
                                  <a:gd name="T60" fmla="*/ 226 w 226"/>
                                  <a:gd name="T61" fmla="*/ 38 h 172"/>
                                  <a:gd name="T62" fmla="*/ 226 w 226"/>
                                  <a:gd name="T63" fmla="*/ 48 h 172"/>
                                  <a:gd name="T64" fmla="*/ 226 w 226"/>
                                  <a:gd name="T65" fmla="*/ 62 h 172"/>
                                  <a:gd name="T66" fmla="*/ 226 w 226"/>
                                  <a:gd name="T67" fmla="*/ 120 h 172"/>
                                  <a:gd name="T68" fmla="*/ 226 w 226"/>
                                  <a:gd name="T69" fmla="*/ 134 h 172"/>
                                  <a:gd name="T70" fmla="*/ 226 w 226"/>
                                  <a:gd name="T71" fmla="*/ 144 h 172"/>
                                  <a:gd name="T72" fmla="*/ 221 w 226"/>
                                  <a:gd name="T73" fmla="*/ 148 h 172"/>
                                  <a:gd name="T74" fmla="*/ 216 w 226"/>
                                  <a:gd name="T75" fmla="*/ 158 h 172"/>
                                  <a:gd name="T76" fmla="*/ 207 w 226"/>
                                  <a:gd name="T77" fmla="*/ 163 h 172"/>
                                  <a:gd name="T78" fmla="*/ 197 w 226"/>
                                  <a:gd name="T79" fmla="*/ 168 h 172"/>
                                  <a:gd name="T80" fmla="*/ 192 w 226"/>
                                  <a:gd name="T81" fmla="*/ 168 h 172"/>
                                  <a:gd name="T82" fmla="*/ 178 w 226"/>
                                  <a:gd name="T83" fmla="*/ 172 h 172"/>
                                  <a:gd name="T84" fmla="*/ 163 w 226"/>
                                  <a:gd name="T85" fmla="*/ 172 h 172"/>
                                  <a:gd name="T86" fmla="*/ 144 w 226"/>
                                  <a:gd name="T87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26" h="172">
                                    <a:moveTo>
                                      <a:pt x="86" y="172"/>
                                    </a:moveTo>
                                    <a:lnTo>
                                      <a:pt x="77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8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202" y="5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6" y="14"/>
                                    </a:lnTo>
                                    <a:lnTo>
                                      <a:pt x="216" y="19"/>
                                    </a:lnTo>
                                    <a:lnTo>
                                      <a:pt x="221" y="19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9"/>
                                    </a:lnTo>
                                    <a:lnTo>
                                      <a:pt x="226" y="34"/>
                                    </a:lnTo>
                                    <a:lnTo>
                                      <a:pt x="226" y="38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6" y="48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6" y="58"/>
                                    </a:lnTo>
                                    <a:lnTo>
                                      <a:pt x="226" y="62"/>
                                    </a:lnTo>
                                    <a:lnTo>
                                      <a:pt x="226" y="110"/>
                                    </a:lnTo>
                                    <a:lnTo>
                                      <a:pt x="226" y="115"/>
                                    </a:lnTo>
                                    <a:lnTo>
                                      <a:pt x="226" y="120"/>
                                    </a:lnTo>
                                    <a:lnTo>
                                      <a:pt x="226" y="129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6" y="139"/>
                                    </a:lnTo>
                                    <a:lnTo>
                                      <a:pt x="226" y="144"/>
                                    </a:lnTo>
                                    <a:lnTo>
                                      <a:pt x="221" y="144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1" y="153"/>
                                    </a:lnTo>
                                    <a:lnTo>
                                      <a:pt x="216" y="153"/>
                                    </a:lnTo>
                                    <a:lnTo>
                                      <a:pt x="216" y="158"/>
                                    </a:lnTo>
                                    <a:lnTo>
                                      <a:pt x="211" y="158"/>
                                    </a:lnTo>
                                    <a:lnTo>
                                      <a:pt x="207" y="163"/>
                                    </a:lnTo>
                                    <a:lnTo>
                                      <a:pt x="197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8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8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86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8705" y="2082"/>
                                <a:ext cx="203" cy="168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68"/>
                                  <a:gd name="T2" fmla="*/ 164 w 203"/>
                                  <a:gd name="T3" fmla="*/ 0 h 168"/>
                                  <a:gd name="T4" fmla="*/ 174 w 203"/>
                                  <a:gd name="T5" fmla="*/ 10 h 168"/>
                                  <a:gd name="T6" fmla="*/ 188 w 203"/>
                                  <a:gd name="T7" fmla="*/ 14 h 168"/>
                                  <a:gd name="T8" fmla="*/ 193 w 203"/>
                                  <a:gd name="T9" fmla="*/ 19 h 168"/>
                                  <a:gd name="T10" fmla="*/ 198 w 203"/>
                                  <a:gd name="T11" fmla="*/ 24 h 168"/>
                                  <a:gd name="T12" fmla="*/ 203 w 203"/>
                                  <a:gd name="T13" fmla="*/ 38 h 168"/>
                                  <a:gd name="T14" fmla="*/ 203 w 203"/>
                                  <a:gd name="T15" fmla="*/ 48 h 168"/>
                                  <a:gd name="T16" fmla="*/ 203 w 203"/>
                                  <a:gd name="T17" fmla="*/ 62 h 168"/>
                                  <a:gd name="T18" fmla="*/ 203 w 203"/>
                                  <a:gd name="T19" fmla="*/ 72 h 168"/>
                                  <a:gd name="T20" fmla="*/ 203 w 203"/>
                                  <a:gd name="T21" fmla="*/ 81 h 168"/>
                                  <a:gd name="T22" fmla="*/ 198 w 203"/>
                                  <a:gd name="T23" fmla="*/ 86 h 168"/>
                                  <a:gd name="T24" fmla="*/ 198 w 203"/>
                                  <a:gd name="T25" fmla="*/ 91 h 168"/>
                                  <a:gd name="T26" fmla="*/ 193 w 203"/>
                                  <a:gd name="T27" fmla="*/ 96 h 168"/>
                                  <a:gd name="T28" fmla="*/ 188 w 203"/>
                                  <a:gd name="T29" fmla="*/ 101 h 168"/>
                                  <a:gd name="T30" fmla="*/ 179 w 203"/>
                                  <a:gd name="T31" fmla="*/ 101 h 168"/>
                                  <a:gd name="T32" fmla="*/ 179 w 203"/>
                                  <a:gd name="T33" fmla="*/ 105 h 168"/>
                                  <a:gd name="T34" fmla="*/ 188 w 203"/>
                                  <a:gd name="T35" fmla="*/ 105 h 168"/>
                                  <a:gd name="T36" fmla="*/ 193 w 203"/>
                                  <a:gd name="T37" fmla="*/ 110 h 168"/>
                                  <a:gd name="T38" fmla="*/ 198 w 203"/>
                                  <a:gd name="T39" fmla="*/ 115 h 168"/>
                                  <a:gd name="T40" fmla="*/ 198 w 203"/>
                                  <a:gd name="T41" fmla="*/ 120 h 168"/>
                                  <a:gd name="T42" fmla="*/ 203 w 203"/>
                                  <a:gd name="T43" fmla="*/ 125 h 168"/>
                                  <a:gd name="T44" fmla="*/ 203 w 203"/>
                                  <a:gd name="T45" fmla="*/ 129 h 168"/>
                                  <a:gd name="T46" fmla="*/ 203 w 203"/>
                                  <a:gd name="T47" fmla="*/ 139 h 168"/>
                                  <a:gd name="T48" fmla="*/ 150 w 203"/>
                                  <a:gd name="T49" fmla="*/ 168 h 168"/>
                                  <a:gd name="T50" fmla="*/ 150 w 203"/>
                                  <a:gd name="T51" fmla="*/ 144 h 168"/>
                                  <a:gd name="T52" fmla="*/ 150 w 203"/>
                                  <a:gd name="T53" fmla="*/ 139 h 168"/>
                                  <a:gd name="T54" fmla="*/ 150 w 203"/>
                                  <a:gd name="T55" fmla="*/ 134 h 168"/>
                                  <a:gd name="T56" fmla="*/ 150 w 203"/>
                                  <a:gd name="T57" fmla="*/ 129 h 168"/>
                                  <a:gd name="T58" fmla="*/ 145 w 203"/>
                                  <a:gd name="T59" fmla="*/ 129 h 168"/>
                                  <a:gd name="T60" fmla="*/ 140 w 203"/>
                                  <a:gd name="T61" fmla="*/ 129 h 168"/>
                                  <a:gd name="T62" fmla="*/ 130 w 203"/>
                                  <a:gd name="T63" fmla="*/ 129 h 168"/>
                                  <a:gd name="T64" fmla="*/ 49 w 203"/>
                                  <a:gd name="T65" fmla="*/ 129 h 168"/>
                                  <a:gd name="T66" fmla="*/ 0 w 203"/>
                                  <a:gd name="T67" fmla="*/ 168 h 168"/>
                                  <a:gd name="T68" fmla="*/ 135 w 203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03" h="168">
                                    <a:moveTo>
                                      <a:pt x="135" y="0"/>
                                    </a:moveTo>
                                    <a:lnTo>
                                      <a:pt x="145" y="0"/>
                                    </a:lnTo>
                                    <a:lnTo>
                                      <a:pt x="155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4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3" y="14"/>
                                    </a:lnTo>
                                    <a:lnTo>
                                      <a:pt x="193" y="19"/>
                                    </a:lnTo>
                                    <a:lnTo>
                                      <a:pt x="198" y="19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3" y="29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43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7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3" y="77"/>
                                    </a:lnTo>
                                    <a:lnTo>
                                      <a:pt x="203" y="81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8" y="91"/>
                                    </a:lnTo>
                                    <a:lnTo>
                                      <a:pt x="193" y="96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83" y="101"/>
                                    </a:lnTo>
                                    <a:lnTo>
                                      <a:pt x="179" y="101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9" y="105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93" y="110"/>
                                    </a:lnTo>
                                    <a:lnTo>
                                      <a:pt x="198" y="115"/>
                                    </a:lnTo>
                                    <a:lnTo>
                                      <a:pt x="198" y="120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203" y="125"/>
                                    </a:lnTo>
                                    <a:lnTo>
                                      <a:pt x="203" y="129"/>
                                    </a:lnTo>
                                    <a:lnTo>
                                      <a:pt x="203" y="134"/>
                                    </a:lnTo>
                                    <a:lnTo>
                                      <a:pt x="203" y="139"/>
                                    </a:lnTo>
                                    <a:lnTo>
                                      <a:pt x="203" y="168"/>
                                    </a:lnTo>
                                    <a:lnTo>
                                      <a:pt x="150" y="168"/>
                                    </a:lnTo>
                                    <a:lnTo>
                                      <a:pt x="150" y="144"/>
                                    </a:lnTo>
                                    <a:lnTo>
                                      <a:pt x="150" y="139"/>
                                    </a:lnTo>
                                    <a:lnTo>
                                      <a:pt x="150" y="134"/>
                                    </a:lnTo>
                                    <a:lnTo>
                                      <a:pt x="150" y="129"/>
                                    </a:lnTo>
                                    <a:lnTo>
                                      <a:pt x="145" y="129"/>
                                    </a:lnTo>
                                    <a:lnTo>
                                      <a:pt x="140" y="129"/>
                                    </a:lnTo>
                                    <a:lnTo>
                                      <a:pt x="13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49" y="129"/>
                                    </a:lnTo>
                                    <a:lnTo>
                                      <a:pt x="49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8479" y="2082"/>
                                <a:ext cx="193" cy="163"/>
                              </a:xfrm>
                              <a:custGeom>
                                <a:avLst/>
                                <a:gdLst>
                                  <a:gd name="T0" fmla="*/ 125 w 193"/>
                                  <a:gd name="T1" fmla="*/ 0 h 163"/>
                                  <a:gd name="T2" fmla="*/ 130 w 193"/>
                                  <a:gd name="T3" fmla="*/ 0 h 163"/>
                                  <a:gd name="T4" fmla="*/ 135 w 193"/>
                                  <a:gd name="T5" fmla="*/ 0 h 163"/>
                                  <a:gd name="T6" fmla="*/ 140 w 193"/>
                                  <a:gd name="T7" fmla="*/ 0 h 163"/>
                                  <a:gd name="T8" fmla="*/ 145 w 193"/>
                                  <a:gd name="T9" fmla="*/ 0 h 163"/>
                                  <a:gd name="T10" fmla="*/ 145 w 193"/>
                                  <a:gd name="T11" fmla="*/ 0 h 163"/>
                                  <a:gd name="T12" fmla="*/ 149 w 193"/>
                                  <a:gd name="T13" fmla="*/ 0 h 163"/>
                                  <a:gd name="T14" fmla="*/ 149 w 193"/>
                                  <a:gd name="T15" fmla="*/ 0 h 163"/>
                                  <a:gd name="T16" fmla="*/ 154 w 193"/>
                                  <a:gd name="T17" fmla="*/ 0 h 163"/>
                                  <a:gd name="T18" fmla="*/ 154 w 193"/>
                                  <a:gd name="T19" fmla="*/ 5 h 163"/>
                                  <a:gd name="T20" fmla="*/ 159 w 193"/>
                                  <a:gd name="T21" fmla="*/ 5 h 163"/>
                                  <a:gd name="T22" fmla="*/ 159 w 193"/>
                                  <a:gd name="T23" fmla="*/ 5 h 163"/>
                                  <a:gd name="T24" fmla="*/ 164 w 193"/>
                                  <a:gd name="T25" fmla="*/ 5 h 163"/>
                                  <a:gd name="T26" fmla="*/ 164 w 193"/>
                                  <a:gd name="T27" fmla="*/ 5 h 163"/>
                                  <a:gd name="T28" fmla="*/ 169 w 193"/>
                                  <a:gd name="T29" fmla="*/ 5 h 163"/>
                                  <a:gd name="T30" fmla="*/ 169 w 193"/>
                                  <a:gd name="T31" fmla="*/ 10 h 163"/>
                                  <a:gd name="T32" fmla="*/ 174 w 193"/>
                                  <a:gd name="T33" fmla="*/ 10 h 163"/>
                                  <a:gd name="T34" fmla="*/ 174 w 193"/>
                                  <a:gd name="T35" fmla="*/ 10 h 163"/>
                                  <a:gd name="T36" fmla="*/ 178 w 193"/>
                                  <a:gd name="T37" fmla="*/ 14 h 163"/>
                                  <a:gd name="T38" fmla="*/ 178 w 193"/>
                                  <a:gd name="T39" fmla="*/ 14 h 163"/>
                                  <a:gd name="T40" fmla="*/ 183 w 193"/>
                                  <a:gd name="T41" fmla="*/ 19 h 163"/>
                                  <a:gd name="T42" fmla="*/ 183 w 193"/>
                                  <a:gd name="T43" fmla="*/ 19 h 163"/>
                                  <a:gd name="T44" fmla="*/ 183 w 193"/>
                                  <a:gd name="T45" fmla="*/ 24 h 163"/>
                                  <a:gd name="T46" fmla="*/ 188 w 193"/>
                                  <a:gd name="T47" fmla="*/ 29 h 163"/>
                                  <a:gd name="T48" fmla="*/ 188 w 193"/>
                                  <a:gd name="T49" fmla="*/ 29 h 163"/>
                                  <a:gd name="T50" fmla="*/ 188 w 193"/>
                                  <a:gd name="T51" fmla="*/ 34 h 163"/>
                                  <a:gd name="T52" fmla="*/ 193 w 193"/>
                                  <a:gd name="T53" fmla="*/ 38 h 163"/>
                                  <a:gd name="T54" fmla="*/ 193 w 193"/>
                                  <a:gd name="T55" fmla="*/ 43 h 163"/>
                                  <a:gd name="T56" fmla="*/ 193 w 193"/>
                                  <a:gd name="T57" fmla="*/ 48 h 163"/>
                                  <a:gd name="T58" fmla="*/ 193 w 193"/>
                                  <a:gd name="T59" fmla="*/ 53 h 163"/>
                                  <a:gd name="T60" fmla="*/ 193 w 193"/>
                                  <a:gd name="T61" fmla="*/ 58 h 163"/>
                                  <a:gd name="T62" fmla="*/ 193 w 193"/>
                                  <a:gd name="T63" fmla="*/ 62 h 163"/>
                                  <a:gd name="T64" fmla="*/ 193 w 193"/>
                                  <a:gd name="T65" fmla="*/ 67 h 163"/>
                                  <a:gd name="T66" fmla="*/ 193 w 193"/>
                                  <a:gd name="T67" fmla="*/ 81 h 163"/>
                                  <a:gd name="T68" fmla="*/ 193 w 193"/>
                                  <a:gd name="T69" fmla="*/ 86 h 163"/>
                                  <a:gd name="T70" fmla="*/ 188 w 193"/>
                                  <a:gd name="T71" fmla="*/ 91 h 163"/>
                                  <a:gd name="T72" fmla="*/ 188 w 193"/>
                                  <a:gd name="T73" fmla="*/ 96 h 163"/>
                                  <a:gd name="T74" fmla="*/ 188 w 193"/>
                                  <a:gd name="T75" fmla="*/ 101 h 163"/>
                                  <a:gd name="T76" fmla="*/ 183 w 193"/>
                                  <a:gd name="T77" fmla="*/ 105 h 163"/>
                                  <a:gd name="T78" fmla="*/ 183 w 193"/>
                                  <a:gd name="T79" fmla="*/ 110 h 163"/>
                                  <a:gd name="T80" fmla="*/ 178 w 193"/>
                                  <a:gd name="T81" fmla="*/ 115 h 163"/>
                                  <a:gd name="T82" fmla="*/ 174 w 193"/>
                                  <a:gd name="T83" fmla="*/ 115 h 163"/>
                                  <a:gd name="T84" fmla="*/ 169 w 193"/>
                                  <a:gd name="T85" fmla="*/ 120 h 163"/>
                                  <a:gd name="T86" fmla="*/ 169 w 193"/>
                                  <a:gd name="T87" fmla="*/ 120 h 163"/>
                                  <a:gd name="T88" fmla="*/ 164 w 193"/>
                                  <a:gd name="T89" fmla="*/ 125 h 163"/>
                                  <a:gd name="T90" fmla="*/ 154 w 193"/>
                                  <a:gd name="T91" fmla="*/ 125 h 163"/>
                                  <a:gd name="T92" fmla="*/ 149 w 193"/>
                                  <a:gd name="T93" fmla="*/ 125 h 163"/>
                                  <a:gd name="T94" fmla="*/ 145 w 193"/>
                                  <a:gd name="T95" fmla="*/ 125 h 163"/>
                                  <a:gd name="T96" fmla="*/ 53 w 193"/>
                                  <a:gd name="T97" fmla="*/ 125 h 163"/>
                                  <a:gd name="T98" fmla="*/ 53 w 193"/>
                                  <a:gd name="T99" fmla="*/ 163 h 163"/>
                                  <a:gd name="T100" fmla="*/ 0 w 193"/>
                                  <a:gd name="T101" fmla="*/ 163 h 163"/>
                                  <a:gd name="T102" fmla="*/ 0 w 193"/>
                                  <a:gd name="T103" fmla="*/ 0 h 163"/>
                                  <a:gd name="T104" fmla="*/ 125 w 193"/>
                                  <a:gd name="T105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93" h="163">
                                    <a:moveTo>
                                      <a:pt x="125" y="0"/>
                                    </a:moveTo>
                                    <a:lnTo>
                                      <a:pt x="13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5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4" y="5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74" y="10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83" y="19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93" y="38"/>
                                    </a:lnTo>
                                    <a:lnTo>
                                      <a:pt x="193" y="43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3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93" y="67"/>
                                    </a:lnTo>
                                    <a:lnTo>
                                      <a:pt x="193" y="81"/>
                                    </a:lnTo>
                                    <a:lnTo>
                                      <a:pt x="193" y="86"/>
                                    </a:lnTo>
                                    <a:lnTo>
                                      <a:pt x="188" y="91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83" y="105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8" y="115"/>
                                    </a:lnTo>
                                    <a:lnTo>
                                      <a:pt x="174" y="115"/>
                                    </a:lnTo>
                                    <a:lnTo>
                                      <a:pt x="169" y="120"/>
                                    </a:lnTo>
                                    <a:lnTo>
                                      <a:pt x="164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45" y="125"/>
                                    </a:lnTo>
                                    <a:lnTo>
                                      <a:pt x="53" y="125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8532" y="2125"/>
                                <a:ext cx="92" cy="38"/>
                              </a:xfrm>
                              <a:custGeom>
                                <a:avLst/>
                                <a:gdLst>
                                  <a:gd name="T0" fmla="*/ 72 w 92"/>
                                  <a:gd name="T1" fmla="*/ 0 h 38"/>
                                  <a:gd name="T2" fmla="*/ 0 w 92"/>
                                  <a:gd name="T3" fmla="*/ 0 h 38"/>
                                  <a:gd name="T4" fmla="*/ 0 w 92"/>
                                  <a:gd name="T5" fmla="*/ 38 h 38"/>
                                  <a:gd name="T6" fmla="*/ 72 w 92"/>
                                  <a:gd name="T7" fmla="*/ 38 h 38"/>
                                  <a:gd name="T8" fmla="*/ 77 w 92"/>
                                  <a:gd name="T9" fmla="*/ 38 h 38"/>
                                  <a:gd name="T10" fmla="*/ 77 w 92"/>
                                  <a:gd name="T11" fmla="*/ 38 h 38"/>
                                  <a:gd name="T12" fmla="*/ 82 w 92"/>
                                  <a:gd name="T13" fmla="*/ 38 h 38"/>
                                  <a:gd name="T14" fmla="*/ 82 w 92"/>
                                  <a:gd name="T15" fmla="*/ 38 h 38"/>
                                  <a:gd name="T16" fmla="*/ 82 w 92"/>
                                  <a:gd name="T17" fmla="*/ 38 h 38"/>
                                  <a:gd name="T18" fmla="*/ 87 w 92"/>
                                  <a:gd name="T19" fmla="*/ 38 h 38"/>
                                  <a:gd name="T20" fmla="*/ 87 w 92"/>
                                  <a:gd name="T21" fmla="*/ 34 h 38"/>
                                  <a:gd name="T22" fmla="*/ 87 w 92"/>
                                  <a:gd name="T23" fmla="*/ 34 h 38"/>
                                  <a:gd name="T24" fmla="*/ 92 w 92"/>
                                  <a:gd name="T25" fmla="*/ 29 h 38"/>
                                  <a:gd name="T26" fmla="*/ 92 w 92"/>
                                  <a:gd name="T27" fmla="*/ 24 h 38"/>
                                  <a:gd name="T28" fmla="*/ 92 w 92"/>
                                  <a:gd name="T29" fmla="*/ 24 h 38"/>
                                  <a:gd name="T30" fmla="*/ 92 w 92"/>
                                  <a:gd name="T31" fmla="*/ 19 h 38"/>
                                  <a:gd name="T32" fmla="*/ 92 w 92"/>
                                  <a:gd name="T33" fmla="*/ 19 h 38"/>
                                  <a:gd name="T34" fmla="*/ 92 w 92"/>
                                  <a:gd name="T35" fmla="*/ 15 h 38"/>
                                  <a:gd name="T36" fmla="*/ 92 w 92"/>
                                  <a:gd name="T37" fmla="*/ 15 h 38"/>
                                  <a:gd name="T38" fmla="*/ 92 w 92"/>
                                  <a:gd name="T39" fmla="*/ 10 h 38"/>
                                  <a:gd name="T40" fmla="*/ 92 w 92"/>
                                  <a:gd name="T41" fmla="*/ 10 h 38"/>
                                  <a:gd name="T42" fmla="*/ 87 w 92"/>
                                  <a:gd name="T43" fmla="*/ 5 h 38"/>
                                  <a:gd name="T44" fmla="*/ 87 w 92"/>
                                  <a:gd name="T45" fmla="*/ 5 h 38"/>
                                  <a:gd name="T46" fmla="*/ 87 w 92"/>
                                  <a:gd name="T47" fmla="*/ 5 h 38"/>
                                  <a:gd name="T48" fmla="*/ 87 w 92"/>
                                  <a:gd name="T49" fmla="*/ 0 h 38"/>
                                  <a:gd name="T50" fmla="*/ 82 w 92"/>
                                  <a:gd name="T51" fmla="*/ 0 h 38"/>
                                  <a:gd name="T52" fmla="*/ 82 w 92"/>
                                  <a:gd name="T53" fmla="*/ 0 h 38"/>
                                  <a:gd name="T54" fmla="*/ 77 w 92"/>
                                  <a:gd name="T55" fmla="*/ 0 h 38"/>
                                  <a:gd name="T56" fmla="*/ 77 w 92"/>
                                  <a:gd name="T57" fmla="*/ 0 h 38"/>
                                  <a:gd name="T58" fmla="*/ 72 w 92"/>
                                  <a:gd name="T59" fmla="*/ 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92" h="38">
                                    <a:moveTo>
                                      <a:pt x="7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87" y="5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592" y="2125"/>
                                <a:ext cx="121" cy="86"/>
                              </a:xfrm>
                              <a:custGeom>
                                <a:avLst/>
                                <a:gdLst>
                                  <a:gd name="T0" fmla="*/ 77 w 121"/>
                                  <a:gd name="T1" fmla="*/ 86 h 86"/>
                                  <a:gd name="T2" fmla="*/ 87 w 121"/>
                                  <a:gd name="T3" fmla="*/ 86 h 86"/>
                                  <a:gd name="T4" fmla="*/ 97 w 121"/>
                                  <a:gd name="T5" fmla="*/ 86 h 86"/>
                                  <a:gd name="T6" fmla="*/ 106 w 121"/>
                                  <a:gd name="T7" fmla="*/ 86 h 86"/>
                                  <a:gd name="T8" fmla="*/ 111 w 121"/>
                                  <a:gd name="T9" fmla="*/ 77 h 86"/>
                                  <a:gd name="T10" fmla="*/ 116 w 121"/>
                                  <a:gd name="T11" fmla="*/ 77 h 86"/>
                                  <a:gd name="T12" fmla="*/ 121 w 121"/>
                                  <a:gd name="T13" fmla="*/ 72 h 86"/>
                                  <a:gd name="T14" fmla="*/ 121 w 121"/>
                                  <a:gd name="T15" fmla="*/ 62 h 86"/>
                                  <a:gd name="T16" fmla="*/ 121 w 121"/>
                                  <a:gd name="T17" fmla="*/ 53 h 86"/>
                                  <a:gd name="T18" fmla="*/ 121 w 121"/>
                                  <a:gd name="T19" fmla="*/ 29 h 86"/>
                                  <a:gd name="T20" fmla="*/ 121 w 121"/>
                                  <a:gd name="T21" fmla="*/ 19 h 86"/>
                                  <a:gd name="T22" fmla="*/ 116 w 121"/>
                                  <a:gd name="T23" fmla="*/ 10 h 86"/>
                                  <a:gd name="T24" fmla="*/ 116 w 121"/>
                                  <a:gd name="T25" fmla="*/ 10 h 86"/>
                                  <a:gd name="T26" fmla="*/ 111 w 121"/>
                                  <a:gd name="T27" fmla="*/ 5 h 86"/>
                                  <a:gd name="T28" fmla="*/ 102 w 121"/>
                                  <a:gd name="T29" fmla="*/ 0 h 86"/>
                                  <a:gd name="T30" fmla="*/ 92 w 121"/>
                                  <a:gd name="T31" fmla="*/ 0 h 86"/>
                                  <a:gd name="T32" fmla="*/ 82 w 121"/>
                                  <a:gd name="T33" fmla="*/ 0 h 86"/>
                                  <a:gd name="T34" fmla="*/ 39 w 121"/>
                                  <a:gd name="T35" fmla="*/ 0 h 86"/>
                                  <a:gd name="T36" fmla="*/ 29 w 121"/>
                                  <a:gd name="T37" fmla="*/ 0 h 86"/>
                                  <a:gd name="T38" fmla="*/ 20 w 121"/>
                                  <a:gd name="T39" fmla="*/ 0 h 86"/>
                                  <a:gd name="T40" fmla="*/ 10 w 121"/>
                                  <a:gd name="T41" fmla="*/ 0 h 86"/>
                                  <a:gd name="T42" fmla="*/ 5 w 121"/>
                                  <a:gd name="T43" fmla="*/ 5 h 86"/>
                                  <a:gd name="T44" fmla="*/ 0 w 121"/>
                                  <a:gd name="T45" fmla="*/ 10 h 86"/>
                                  <a:gd name="T46" fmla="*/ 0 w 121"/>
                                  <a:gd name="T47" fmla="*/ 19 h 86"/>
                                  <a:gd name="T48" fmla="*/ 0 w 121"/>
                                  <a:gd name="T49" fmla="*/ 29 h 86"/>
                                  <a:gd name="T50" fmla="*/ 0 w 121"/>
                                  <a:gd name="T51" fmla="*/ 58 h 86"/>
                                  <a:gd name="T52" fmla="*/ 0 w 121"/>
                                  <a:gd name="T53" fmla="*/ 62 h 86"/>
                                  <a:gd name="T54" fmla="*/ 0 w 121"/>
                                  <a:gd name="T55" fmla="*/ 72 h 86"/>
                                  <a:gd name="T56" fmla="*/ 0 w 121"/>
                                  <a:gd name="T57" fmla="*/ 77 h 86"/>
                                  <a:gd name="T58" fmla="*/ 5 w 121"/>
                                  <a:gd name="T59" fmla="*/ 77 h 86"/>
                                  <a:gd name="T60" fmla="*/ 15 w 121"/>
                                  <a:gd name="T61" fmla="*/ 86 h 86"/>
                                  <a:gd name="T62" fmla="*/ 20 w 121"/>
                                  <a:gd name="T63" fmla="*/ 86 h 86"/>
                                  <a:gd name="T64" fmla="*/ 29 w 121"/>
                                  <a:gd name="T65" fmla="*/ 86 h 86"/>
                                  <a:gd name="T66" fmla="*/ 39 w 121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1" h="86">
                                    <a:moveTo>
                                      <a:pt x="39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97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1" y="77"/>
                                    </a:lnTo>
                                    <a:lnTo>
                                      <a:pt x="116" y="77"/>
                                    </a:lnTo>
                                    <a:lnTo>
                                      <a:pt x="116" y="72"/>
                                    </a:lnTo>
                                    <a:lnTo>
                                      <a:pt x="121" y="72"/>
                                    </a:lnTo>
                                    <a:lnTo>
                                      <a:pt x="121" y="67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29"/>
                                    </a:lnTo>
                                    <a:lnTo>
                                      <a:pt x="121" y="19"/>
                                    </a:lnTo>
                                    <a:lnTo>
                                      <a:pt x="121" y="15"/>
                                    </a:lnTo>
                                    <a:lnTo>
                                      <a:pt x="116" y="1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5" y="77"/>
                                    </a:lnTo>
                                    <a:lnTo>
                                      <a:pt x="10" y="82"/>
                                    </a:lnTo>
                                    <a:lnTo>
                                      <a:pt x="15" y="86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25" y="86"/>
                                    </a:lnTo>
                                    <a:lnTo>
                                      <a:pt x="29" y="86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9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9509" y="2125"/>
                                <a:ext cx="63" cy="58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58 h 58"/>
                                  <a:gd name="T2" fmla="*/ 63 w 63"/>
                                  <a:gd name="T3" fmla="*/ 58 h 58"/>
                                  <a:gd name="T4" fmla="*/ 34 w 63"/>
                                  <a:gd name="T5" fmla="*/ 0 h 58"/>
                                  <a:gd name="T6" fmla="*/ 0 w 63"/>
                                  <a:gd name="T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3" h="58">
                                    <a:moveTo>
                                      <a:pt x="0" y="58"/>
                                    </a:moveTo>
                                    <a:lnTo>
                                      <a:pt x="63" y="58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0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8990" y="2125"/>
                                <a:ext cx="125" cy="86"/>
                              </a:xfrm>
                              <a:custGeom>
                                <a:avLst/>
                                <a:gdLst>
                                  <a:gd name="T0" fmla="*/ 77 w 125"/>
                                  <a:gd name="T1" fmla="*/ 86 h 86"/>
                                  <a:gd name="T2" fmla="*/ 91 w 125"/>
                                  <a:gd name="T3" fmla="*/ 86 h 86"/>
                                  <a:gd name="T4" fmla="*/ 101 w 125"/>
                                  <a:gd name="T5" fmla="*/ 86 h 86"/>
                                  <a:gd name="T6" fmla="*/ 110 w 125"/>
                                  <a:gd name="T7" fmla="*/ 86 h 86"/>
                                  <a:gd name="T8" fmla="*/ 115 w 125"/>
                                  <a:gd name="T9" fmla="*/ 77 h 86"/>
                                  <a:gd name="T10" fmla="*/ 120 w 125"/>
                                  <a:gd name="T11" fmla="*/ 77 h 86"/>
                                  <a:gd name="T12" fmla="*/ 120 w 125"/>
                                  <a:gd name="T13" fmla="*/ 72 h 86"/>
                                  <a:gd name="T14" fmla="*/ 125 w 125"/>
                                  <a:gd name="T15" fmla="*/ 62 h 86"/>
                                  <a:gd name="T16" fmla="*/ 125 w 125"/>
                                  <a:gd name="T17" fmla="*/ 53 h 86"/>
                                  <a:gd name="T18" fmla="*/ 125 w 125"/>
                                  <a:gd name="T19" fmla="*/ 29 h 86"/>
                                  <a:gd name="T20" fmla="*/ 125 w 125"/>
                                  <a:gd name="T21" fmla="*/ 19 h 86"/>
                                  <a:gd name="T22" fmla="*/ 120 w 125"/>
                                  <a:gd name="T23" fmla="*/ 10 h 86"/>
                                  <a:gd name="T24" fmla="*/ 115 w 125"/>
                                  <a:gd name="T25" fmla="*/ 10 h 86"/>
                                  <a:gd name="T26" fmla="*/ 110 w 125"/>
                                  <a:gd name="T27" fmla="*/ 5 h 86"/>
                                  <a:gd name="T28" fmla="*/ 105 w 125"/>
                                  <a:gd name="T29" fmla="*/ 0 h 86"/>
                                  <a:gd name="T30" fmla="*/ 96 w 125"/>
                                  <a:gd name="T31" fmla="*/ 0 h 86"/>
                                  <a:gd name="T32" fmla="*/ 86 w 125"/>
                                  <a:gd name="T33" fmla="*/ 0 h 86"/>
                                  <a:gd name="T34" fmla="*/ 48 w 125"/>
                                  <a:gd name="T35" fmla="*/ 0 h 86"/>
                                  <a:gd name="T36" fmla="*/ 33 w 125"/>
                                  <a:gd name="T37" fmla="*/ 0 h 86"/>
                                  <a:gd name="T38" fmla="*/ 19 w 125"/>
                                  <a:gd name="T39" fmla="*/ 0 h 86"/>
                                  <a:gd name="T40" fmla="*/ 14 w 125"/>
                                  <a:gd name="T41" fmla="*/ 0 h 86"/>
                                  <a:gd name="T42" fmla="*/ 9 w 125"/>
                                  <a:gd name="T43" fmla="*/ 5 h 86"/>
                                  <a:gd name="T44" fmla="*/ 4 w 125"/>
                                  <a:gd name="T45" fmla="*/ 10 h 86"/>
                                  <a:gd name="T46" fmla="*/ 4 w 125"/>
                                  <a:gd name="T47" fmla="*/ 15 h 86"/>
                                  <a:gd name="T48" fmla="*/ 0 w 125"/>
                                  <a:gd name="T49" fmla="*/ 24 h 86"/>
                                  <a:gd name="T50" fmla="*/ 0 w 125"/>
                                  <a:gd name="T51" fmla="*/ 34 h 86"/>
                                  <a:gd name="T52" fmla="*/ 0 w 125"/>
                                  <a:gd name="T53" fmla="*/ 58 h 86"/>
                                  <a:gd name="T54" fmla="*/ 0 w 125"/>
                                  <a:gd name="T55" fmla="*/ 67 h 86"/>
                                  <a:gd name="T56" fmla="*/ 4 w 125"/>
                                  <a:gd name="T57" fmla="*/ 72 h 86"/>
                                  <a:gd name="T58" fmla="*/ 9 w 125"/>
                                  <a:gd name="T59" fmla="*/ 77 h 86"/>
                                  <a:gd name="T60" fmla="*/ 14 w 125"/>
                                  <a:gd name="T61" fmla="*/ 86 h 86"/>
                                  <a:gd name="T62" fmla="*/ 19 w 125"/>
                                  <a:gd name="T63" fmla="*/ 86 h 86"/>
                                  <a:gd name="T64" fmla="*/ 33 w 125"/>
                                  <a:gd name="T65" fmla="*/ 86 h 86"/>
                                  <a:gd name="T66" fmla="*/ 48 w 125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5" h="86">
                                    <a:moveTo>
                                      <a:pt x="48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5" y="86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20" y="77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5" y="67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5" y="53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29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5" y="10"/>
                                    </a:lnTo>
                                    <a:lnTo>
                                      <a:pt x="115" y="5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9" y="82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9" y="86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8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8754" y="2125"/>
                                <a:ext cx="101" cy="43"/>
                              </a:xfrm>
                              <a:custGeom>
                                <a:avLst/>
                                <a:gdLst>
                                  <a:gd name="T0" fmla="*/ 86 w 101"/>
                                  <a:gd name="T1" fmla="*/ 0 h 43"/>
                                  <a:gd name="T2" fmla="*/ 0 w 101"/>
                                  <a:gd name="T3" fmla="*/ 0 h 43"/>
                                  <a:gd name="T4" fmla="*/ 0 w 101"/>
                                  <a:gd name="T5" fmla="*/ 43 h 43"/>
                                  <a:gd name="T6" fmla="*/ 86 w 101"/>
                                  <a:gd name="T7" fmla="*/ 43 h 43"/>
                                  <a:gd name="T8" fmla="*/ 86 w 101"/>
                                  <a:gd name="T9" fmla="*/ 43 h 43"/>
                                  <a:gd name="T10" fmla="*/ 91 w 101"/>
                                  <a:gd name="T11" fmla="*/ 43 h 43"/>
                                  <a:gd name="T12" fmla="*/ 91 w 101"/>
                                  <a:gd name="T13" fmla="*/ 43 h 43"/>
                                  <a:gd name="T14" fmla="*/ 96 w 101"/>
                                  <a:gd name="T15" fmla="*/ 38 h 43"/>
                                  <a:gd name="T16" fmla="*/ 96 w 101"/>
                                  <a:gd name="T17" fmla="*/ 38 h 43"/>
                                  <a:gd name="T18" fmla="*/ 101 w 101"/>
                                  <a:gd name="T19" fmla="*/ 38 h 43"/>
                                  <a:gd name="T20" fmla="*/ 101 w 101"/>
                                  <a:gd name="T21" fmla="*/ 38 h 43"/>
                                  <a:gd name="T22" fmla="*/ 101 w 101"/>
                                  <a:gd name="T23" fmla="*/ 34 h 43"/>
                                  <a:gd name="T24" fmla="*/ 101 w 101"/>
                                  <a:gd name="T25" fmla="*/ 34 h 43"/>
                                  <a:gd name="T26" fmla="*/ 101 w 101"/>
                                  <a:gd name="T27" fmla="*/ 29 h 43"/>
                                  <a:gd name="T28" fmla="*/ 101 w 101"/>
                                  <a:gd name="T29" fmla="*/ 29 h 43"/>
                                  <a:gd name="T30" fmla="*/ 101 w 101"/>
                                  <a:gd name="T31" fmla="*/ 24 h 43"/>
                                  <a:gd name="T32" fmla="*/ 101 w 101"/>
                                  <a:gd name="T33" fmla="*/ 19 h 43"/>
                                  <a:gd name="T34" fmla="*/ 101 w 101"/>
                                  <a:gd name="T35" fmla="*/ 15 h 43"/>
                                  <a:gd name="T36" fmla="*/ 101 w 101"/>
                                  <a:gd name="T37" fmla="*/ 15 h 43"/>
                                  <a:gd name="T38" fmla="*/ 101 w 101"/>
                                  <a:gd name="T39" fmla="*/ 10 h 43"/>
                                  <a:gd name="T40" fmla="*/ 101 w 101"/>
                                  <a:gd name="T41" fmla="*/ 10 h 43"/>
                                  <a:gd name="T42" fmla="*/ 101 w 101"/>
                                  <a:gd name="T43" fmla="*/ 5 h 43"/>
                                  <a:gd name="T44" fmla="*/ 96 w 101"/>
                                  <a:gd name="T45" fmla="*/ 5 h 43"/>
                                  <a:gd name="T46" fmla="*/ 96 w 101"/>
                                  <a:gd name="T47" fmla="*/ 0 h 43"/>
                                  <a:gd name="T48" fmla="*/ 91 w 101"/>
                                  <a:gd name="T49" fmla="*/ 0 h 43"/>
                                  <a:gd name="T50" fmla="*/ 91 w 101"/>
                                  <a:gd name="T51" fmla="*/ 0 h 43"/>
                                  <a:gd name="T52" fmla="*/ 86 w 101"/>
                                  <a:gd name="T53" fmla="*/ 0 h 43"/>
                                  <a:gd name="T54" fmla="*/ 86 w 101"/>
                                  <a:gd name="T55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01" h="43">
                                    <a:moveTo>
                                      <a:pt x="8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1" y="19"/>
                                    </a:lnTo>
                                    <a:lnTo>
                                      <a:pt x="101" y="15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5"/>
                                    </a:lnTo>
                                    <a:lnTo>
                                      <a:pt x="96" y="5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2" o:spid="_x0000_s1026" style="width:56pt;height:43pt;mso-position-horizontal-relative:char;mso-position-vertical-relative:line" coordorigin="8479,1005" coordsize="2287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">
                    <v:shape id="Freeform 2" o:spid="_x0000_s1027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cLMIA&#10;AADaAAAADwAAAGRycy9kb3ducmV2LnhtbESPW4vCMBSE3wX/QziCL6KJFxapRpEFQfTJCwu+HZpj&#10;W2xOuk203X+/EQQfh5n5hlmuW1uKJ9W+cKxhPFIgiFNnCs40XM7b4RyED8gGS8ek4Y88rFfdzhIT&#10;4xo+0vMUMhEh7BPUkIdQJVL6NCeLfuQq4ujdXG0xRFln0tTYRLgt5USpL2mx4LiQY0XfOaX308Nq&#10;uDYq3GdpM6gm6vCzl7vfcub2Wvd77WYBIlAbPuF3e2c0TOF1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twswgAAANo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#2b856c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3" o:spid="_x0000_s1028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tFMQA&#10;AADaAAAADwAAAGRycy9kb3ducmV2LnhtbESPQWvCQBSE74L/YXmF3nQTKbXGbIIEAkWQoi14fWSf&#10;SWz2bciuMe2v7xYKPQ4z8w2T5pPpxEiDay0riJcRCOLK6pZrBR/v5eIFhPPIGjvLpOCLHOTZfJZi&#10;ou2djzSefC0ChF2CChrv+0RKVzVk0C1tTxy8ix0M+iCHWuoB7wFuOrmKomdpsOWw0GBPRUPV5+lm&#10;FIzf580lLsq9K8v9enq7HioTH5R6fJh2WxCeJv8f/mu/agVP8Hsl3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+bRTEAAAA2gAAAA8AAAAAAAAAAAAAAAAAmAIAAGRycy9k&#10;b3ducmV2LnhtbFBLBQYAAAAABAAEAPUAAACJAwAAAAA=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#2b856c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4" o:spid="_x0000_s1029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o1L4A&#10;AADaAAAADwAAAGRycy9kb3ducmV2LnhtbESPUQsBQRSF35X/MF3ljVmKtAyhREqy/IDbzrW77NzZ&#10;dgbr3xulPJ7OOd/pzBaNKcWTaldYVjDoRyCIU6sLzhRczpveBITzyBpLy6TgTQ4W83ZrhrG2Lz7R&#10;M/GZCBB2MSrIva9iKV2ak0HXtxVx8K62NuiDrDOpa3wFuCnlMIrG0mDBYSHHitY5pffkYRSsyuPK&#10;3sx7i8NxYQ+Zv233y7NS3U6znILw1Ph/+NfeaQUj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MqNS+AAAA2gAAAA8AAAAAAAAAAAAAAAAAmAIAAGRycy9kb3ducmV2&#10;LnhtbFBLBQYAAAAABAAEAPUAAACDAwAAAAA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#2b856c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5" o:spid="_x0000_s1030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PmsQA&#10;AADaAAAADwAAAGRycy9kb3ducmV2LnhtbESPT2vCQBTE70K/w/IK3uomsWhJXUUCihYP/jv0+Jp9&#10;TUKzb0N2TdJv3xUKHoeZ+Q2zWA2mFh21rrKsIJ5EIIhzqysuFFwvm5c3EM4ja6wtk4JfcrBaPo0W&#10;mGrb84m6sy9EgLBLUUHpfZNK6fKSDLqJbYiD921bgz7ItpC6xT7ATS2TKJpJgxWHhRIbykrKf843&#10;o+DjGGPE06TJtof9JZt+zl9v1y+lxs/D+h2Ep8E/wv/tnVYwg/uVc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D5rEAAAA2gAAAA8AAAAAAAAAAAAAAAAAmAIAAGRycy9k&#10;b3ducmV2LnhtbFBLBQYAAAAABAAEAPUAAACJAwAAAAA=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#2b856c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6" o:spid="_x0000_s1031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aL8IA&#10;AADaAAAADwAAAGRycy9kb3ducmV2LnhtbESPT4vCMBTE74LfITzBi2iyIirVKLKwIO7JPwjeHs2z&#10;LTYv3Sba+u3NguBxmJnfMMt1a0vxoNoXjjV8jRQI4tSZgjMNp+PPcA7CB2SDpWPS8CQP61W3s8TE&#10;uIb39DiETEQI+wQ15CFUiZQ+zcmiH7mKOHpXV1sMUdaZNDU2EW5LOVZqKi0WHBdyrOg7p/R2uFsN&#10;l0aF2yRtBtVY/Z53cvtXTtxO636v3SxABGrDJ/xub42GGfxfi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dovwgAAANo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#2b856c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7" o:spid="_x0000_s1032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nEcAA&#10;AADaAAAADwAAAGRycy9kb3ducmV2LnhtbERPy4rCMBTdC/5DuII7TetCZzpNRYSCCCI+YLaX5tp2&#10;bG5KE2udr58shFkezjtdD6YRPXWutqwgnkcgiAuray4VXC/57AOE88gaG8uk4EUO1tl4lGKi7ZNP&#10;1J99KUIIuwQVVN63iZSuqMigm9uWOHA32xn0AXal1B0+Q7hp5CKKltJgzaGhwpa2FRX388Mo6H+/&#10;P2/xNt+7PN+vhuPPoTDxQanpZNh8gfA0+H/x273TCsLWcCXc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NnEcAAAADaAAAADwAAAAAAAAAAAAAAAACYAgAAZHJzL2Rvd25y&#10;ZXYueG1sUEsFBgAAAAAEAAQA9QAAAIUDAAAAAA==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#2b856c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8" o:spid="_x0000_s1033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i0b4A&#10;AADaAAAADwAAAGRycy9kb3ducmV2LnhtbESPwQrCMBBE74L/EFbwpqkeRKtRVBBFELH6AUuzttVm&#10;U5qo9e+NIHgcZuYNM1s0phRPql1hWcGgH4EgTq0uOFNwOW96YxDOI2ssLZOCNzlYzNutGcbavvhE&#10;z8RnIkDYxagg976KpXRpTgZd31bEwbva2qAPss6krvEV4KaUwygaSYMFh4UcK1rnlN6Th1GwKo8r&#10;ezPvLQ5HhT1k/rbdL89KdTvNcgrCU+P/4V97pxVM4H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BotG+AAAA2gAAAA8AAAAAAAAAAAAAAAAAmAIAAGRycy9kb3ducmV2&#10;LnhtbFBLBQYAAAAABAAEAPUAAACDAwAAAAA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#2b856c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9" o:spid="_x0000_s1034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ikMUA&#10;AADbAAAADwAAAGRycy9kb3ducmV2LnhtbESPS2/CQAyE75X4Dysj9QYbHoIqsCAUiapFPfA69Giy&#10;bhI1642yC4R/jw+VerM145nPy3XnanWjNlSeDYyGCSji3NuKCwPn03bwBipEZIu1ZzLwoADrVe9l&#10;ian1dz7Q7RgLJSEcUjRQxtikWoe8JIdh6Bti0X586zDK2hbatniXcFfrcZLMtMOKpaHEhrKS8t/j&#10;1RnY7UeY8GTcZO9fn6ds8j2fXs8XY1773WYBKlIX/81/1x9W8IVefpEB9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mKQxQAAANsAAAAPAAAAAAAAAAAAAAAAAJgCAABkcnMv&#10;ZG93bnJldi54bWxQSwUGAAAAAAQABAD1AAAAigMAAAAA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#2b856c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vcMIA&#10;AADbAAAADwAAAGRycy9kb3ducmV2LnhtbERPTWvCQBC9F/wPywje6iYKUlJXKaKglxZTIdchO03S&#10;ZmfD7hqT/vquIPQ2j/c56+1gWtGT841lBek8AUFcWt1wpeDyeXh+AeEDssbWMikYycN2M3laY6bt&#10;jc/U56ESMYR9hgrqELpMSl/WZNDPbUccuS/rDIYIXSW1w1sMN61cJMlKGmw4NtTY0a6m8ie/GgWn&#10;4rJ3/n08/u6/l+Pyoy/yKi2Umk2Ht1cQgYbwL364jzrOT+H+Sz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K9wwgAAANs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teal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11" o:spid="_x0000_s1036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koW8UA&#10;AADbAAAADwAAAGRycy9kb3ducmV2LnhtbESP0WrCQBBF3wv+wzKCL1I3FRokdRURa4ulxVo/YMyO&#10;SUh2Nuyumvr1XUHo2wz33jN3pvPONOJMzleWFTyNEhDEudUVFwr2P6+PExA+IGtsLJOCX/Iwn/Ue&#10;pphpe+FvOu9CISKEfYYKyhDaTEqfl2TQj2xLHLWjdQZDXF0htcNLhJtGjpMklQYrjhdKbGlZUl7v&#10;TuZGSb9W9fba1G54+njeHNbp55tRatDvFi8gAnXh33xPv+tYfwy3X+I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ShbxQAAANsAAAAPAAAAAAAAAAAAAAAAAJgCAABkcnMv&#10;ZG93bnJldi54bWxQSwUGAAAAAAQABAD1AAAAigMAAAAA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teal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12" o:spid="_x0000_s1037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EdMMA&#10;AADbAAAADwAAAGRycy9kb3ducmV2LnhtbESP3YrCMBCF7xd8hzCCd2taBXeppkUEf0BvtvUBZpux&#10;LTaT0kStb28WFryb4TtzzplVNphW3Kl3jWUF8TQCQVxa3XCl4FxsP79BOI+ssbVMCp7kIEtHHytM&#10;tH3wD91zX4lgwi5BBbX3XSKlK2sy6Ka2Iw7sYnuDPqx9JXWPj2BuWjmLooU02HBIqLGjTU3lNb8Z&#10;BfvA1lWxO10W+68i1pv4eP6NlZqMh/UShKfBv8X/1wcd6s/h75cw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1EdMMAAADbAAAADwAAAAAAAAAAAAAAAACYAgAAZHJzL2Rv&#10;d25yZXYueG1sUEsFBgAAAAAEAAQA9QAAAIgDAAAAAA=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teal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13" o:spid="_x0000_s1038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txsIA&#10;AADbAAAADwAAAGRycy9kb3ducmV2LnhtbERPyWrDMBC9F/IPYgK91XJDSINjJZSEQBt6yEaht8Ga&#10;WCbWyFiql7+vCoXe5vHWyTeDrUVHra8cK3hOUhDEhdMVlwqul/3TEoQPyBprx6RgJA+b9eQhx0y7&#10;nk/UnUMpYgj7DBWYEJpMSl8YsugT1xBH7uZaiyHCtpS6xT6G21rO0nQhLVYcGww2tDVU3M/fVsHx&#10;/eXzYv1x1zfp1+x+MH6cbz+UepwOrysQgYbwL/5zv+k4fw6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O3GwgAAANsAAAAPAAAAAAAAAAAAAAAAAJgCAABkcnMvZG93&#10;bnJldi54bWxQSwUGAAAAAAQABAD1AAAAhwMAAAAA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teal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14" o:spid="_x0000_s1039" style="position:absolute;left:10039;top:2369;width:207;height:163;visibility:visible;mso-wrap-style:square;v-text-anchor:top" coordsize="20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bCcAA&#10;AADbAAAADwAAAGRycy9kb3ducmV2LnhtbERPS4vCMBC+C/6HMMLeNFVWka6xVEWQvfk8zzazbdlm&#10;Upuo1V+/EQRv8/E9Z5a0phJXalxpWcFwEIEgzqwuOVdw2K/7UxDOI2usLJOCOzlI5t3ODGNtb7yl&#10;687nIoSwi1FB4X0dS+myggy6ga2JA/drG4M+wCaXusFbCDeVHEXRRBosOTQUWNOyoOxvdzEKFo/V&#10;WZcnPbHp0Y6+P82Df8YrpT56bfoFwlPr3+KXe6PD/DE8fw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nbCcAAAADbAAAADwAAAAAAAAAAAAAAAACYAgAAZHJzL2Rvd25y&#10;ZXYueG1sUEsFBgAAAAAEAAQA9QAAAIUDAAAAAA==&#10;" path="m,110r53,l53,115r,5l58,120r,5l62,125r5,l67,130r5,l77,130r62,l144,130r5,-5l154,125r,-5l159,120r,-5l159,110r-5,-4l149,106r,-5l144,101r-5,l135,101r-82,l48,96r-10,l34,96r-5,l24,91r-5,l14,86,10,82,5,77r,-5l5,63,,63,,53,,48,,43,,39,,34r5,l5,29r,-5l5,19r5,l10,15r4,l14,10r5,l19,5r5,l29,5,34,r4,l43,r5,l53,r5,l67,r5,l149,r5,l164,r4,l173,r5,l183,5r5,l188,10r4,l192,15r5,4l197,24r5,5l202,34r,5l202,43r,5l154,48r,-5l154,39r-5,l149,34r-5,l139,34r-4,l77,34r-5,l67,34r-5,l58,34r,5l53,39r,4l53,48r5,5l58,58r4,l67,58r5,l159,63r5,l168,63r10,l183,63r5,4l192,67r,5l197,77r5,5l202,86r5,5l207,96r,10l207,110r,5l207,120r,5l207,130r,4l207,139r-5,5l202,149r-5,l197,153r-5,l188,158r-5,l183,163r-5,l173,163r-5,l164,163r-5,l154,163r-5,l144,163r-5,l72,163r-10,l53,163r-10,l38,163r-4,l24,158r-5,l19,153r-5,l10,149r-5,l5,144r,-5l,134r,-4l,120r,-5l,110xe" fillcolor="#7f7f7f" stroked="f">
                      <v:path arrowok="t" o:connecttype="custom" o:connectlocs="53,115;58,120;62,125;72,130;144,130;154,125;159,120;159,110;149,101;135,101;38,96;19,91;10,82;0,63;0,39;5,29;5,19;14,15;19,5;29,5;38,0;58,0;154,0;178,0;192,10;197,24;202,43;154,48;154,39;149,34;139,34;72,34;62,34;53,39;53,48;58,58;67,58;164,63;188,67;197,77;207,96;207,120;207,134;202,144;192,153;183,158;173,163;164,163;144,163;53,163;24,158;10,149;0,134;0,115" o:connectangles="0,0,0,0,0,0,0,0,0,0,0,0,0,0,0,0,0,0,0,0,0,0,0,0,0,0,0,0,0,0,0,0,0,0,0,0,0,0,0,0,0,0,0,0,0,0,0,0,0,0,0,0,0,0"/>
                    </v:shape>
                    <v:rect id="Rectangle 15" o:spid="_x0000_s1040" style="position:absolute;left:9957;top:2369;width:48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md78A&#10;AADbAAAADwAAAGRycy9kb3ducmV2LnhtbERPTWvCQBC9F/oflhF6q7v2ECS6EVEKvUmj6HXIjtmQ&#10;7GzIrib213cLBW/zeJ+z3kyuE3caQuNZw2KuQBBX3jRcazgdP9+XIEJENth5Jg0PCrApXl/WmBs/&#10;8jfdy1iLFMIhRw02xj6XMlSWHIa574kTd/WDw5jgUEsz4JjCXSc/lMqkw4ZTg8Wedpaqtrw5DbeW&#10;VbZUlzCx9dvG4P5w5h+t32bTdgUi0hSf4n/3l0nzM/j7JR0g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2Z3vwAAANsAAAAPAAAAAAAAAAAAAAAAAJgCAABkcnMvZG93bnJl&#10;di54bWxQSwUGAAAAAAQABAD1AAAAhAMAAAAA&#10;" fillcolor="#7f7f7f" stroked="f"/>
                    <v:shape id="Freeform 16" o:spid="_x0000_s1041" style="position:absolute;left:9721;top:2369;width:207;height:163;visibility:visible;mso-wrap-style:square;v-text-anchor:top" coordsize="20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g5b8A&#10;AADbAAAADwAAAGRycy9kb3ducmV2LnhtbERPS4vCMBC+L/gfwgje1lTxRTWKDxbE2/o6j83YFptJ&#10;bbJa/fVGEPY2H99zJrPaFOJGlcstK+i0IxDEidU5pwr2u5/vEQjnkTUWlknBgxzMpo2vCcba3vmX&#10;blufihDCLkYFmfdlLKVLMjLo2rYkDtzZVgZ9gFUqdYX3EG4K2Y2igTSYc2jIsKRlRsll+2cULJ6r&#10;q86PemDnB9vd9MyTT/2VUq1mPR+D8FT7f/HHvdZh/hDev4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+DlvwAAANsAAAAPAAAAAAAAAAAAAAAAAJgCAABkcnMvZG93bnJl&#10;di54bWxQSwUGAAAAAAQABAD1AAAAhAMAAAAA&#10;" path="m,110r48,l48,115r,5l53,120r,5l58,125r5,l63,130r5,l72,130r68,l145,130r,-5l149,125r5,l154,120r,-5l154,110r,-4l149,106r-4,l145,101r-5,l135,101r-5,l48,101,44,96r-5,l34,96r-10,l19,91r-4,l10,86r-5,l5,82,,77,,72,,63,,53,,48,,43,,39,,34,,29,,24,5,19r,-4l10,10r5,l15,5r4,l24,5,29,r5,l39,r5,l48,,58,r5,l68,r77,l154,r5,l164,r5,l173,r5,5l183,5r5,5l193,15r,4l198,24r,5l198,34r,5l198,43r,5l149,48r,-5l149,39r-4,l145,34r-5,l135,34r-58,l72,34r-4,l63,34r-5,l53,34r,5l53,43r,5l53,53r5,5l63,58r5,l72,58r82,5l159,63r10,l173,63r5,l183,67r5,l188,72r5,5l198,77r,5l202,86r,5l202,96r,10l207,110r,5l207,120r,5l202,130r,4l202,139r,5l198,144r,5l193,149r,4l188,153r,5l183,158r-5,5l173,163r-4,l164,163r-5,l154,163r-5,l145,163r-10,l68,163r-10,l48,163r-4,l34,163r-5,l19,158r-4,l15,153r-5,l5,149,,144r,-5l,134r,-4l,120r,-5l,110xe" fillcolor="#7f7f7f" stroked="f">
                      <v:path arrowok="t" o:connecttype="custom" o:connectlocs="48,115;53,125;63,130;140,130;149,125;154,120;154,110;149,106;145,101;130,101;34,96;15,91;0,77;0,53;0,39;0,29;5,19;10,10;19,5;29,0;44,0;68,0;164,0;183,5;193,19;198,34;198,48;149,43;145,34;135,34;68,34;58,34;53,43;53,53;63,58;72,58;173,63;188,72;202,86;207,110;202,130;202,139;198,149;188,153;178,163;169,163;154,163;135,163;44,163;15,158;5,149;0,130;0,115" o:connectangles="0,0,0,0,0,0,0,0,0,0,0,0,0,0,0,0,0,0,0,0,0,0,0,0,0,0,0,0,0,0,0,0,0,0,0,0,0,0,0,0,0,0,0,0,0,0,0,0,0,0,0,0,0"/>
                    </v:shape>
                    <v:shape id="Freeform 17" o:spid="_x0000_s1042" style="position:absolute;left:9471;top:2369;width:221;height:163;visibility:visible;mso-wrap-style:square;v-text-anchor:top" coordsize="2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zIMQA&#10;AADbAAAADwAAAGRycy9kb3ducmV2LnhtbESPT2vCQBDF7wW/wzJCb3VjBZXUVdRG0KN/KB6n2WkS&#10;zM6G7FZjP33nIHib4b157zezRedqdaU2VJ4NDAcJKOLc24oLA6fj5m0KKkRki7VnMnCnAIt572WG&#10;qfU33tP1EAslIRxSNFDG2KRah7wkh2HgG2LRfnzrMMraFtq2eJNwV+v3JBlrhxVLQ4kNrUvKL4df&#10;Z2BU7VbZ5LPJzvXXOclHw7/s2x+Nee13yw9Qkbr4ND+ut1bwBVZ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28yDEAAAA2wAAAA8AAAAAAAAAAAAAAAAAmAIAAGRycy9k&#10;b3ducmV2LnhtbFBLBQYAAAAABAAEAPUAAACJAwAAAAA=&#10;" path="m82,163r-10,l67,163r-9,l53,163r-5,l43,163r-5,l34,163r-5,l29,158r-5,l19,158r,-5l14,153r,-4l9,149r,-5l5,144r,-5l5,134r-5,l,130r,-5l,120r,-5l,110r,-4l,58,,53,,48,,43,,39,,34,,29r5,l5,24r,-5l9,19r,-4l14,15r,-5l19,5r5,l29,5,29,r5,l38,r5,l48,r5,l58,r9,l72,,82,r57,l144,r10,l159,r5,l168,r5,l178,r5,l188,r4,5l197,5r5,l202,10r5,l207,15r5,l212,19r4,l216,24r,5l216,34r5,5l221,43r,5l221,53r,5l221,106r,4l221,115r,5l221,125r-5,5l216,134r,5l212,144r,5l207,149r,4l202,153r-5,5l192,158r-4,5l183,163r-5,l173,163r-5,l164,163r-5,l154,163r-10,l139,163r-57,xe" fillcolor="#7f7f7f" stroked="f">
                      <v:path arrowok="t" o:connecttype="custom" o:connectlocs="67,163;48,163;38,163;29,158;19,158;14,153;9,144;5,139;0,130;0,120;0,106;0,48;0,39;5,29;9,19;14,10;19,5;29,5;38,0;48,0;67,0;139,0;159,0;173,0;183,0;192,5;202,10;212,15;216,19;216,29;221,39;221,53;221,110;221,120;216,134;216,139;212,149;202,153;192,158;183,163;168,163;154,163;82,163" o:connectangles="0,0,0,0,0,0,0,0,0,0,0,0,0,0,0,0,0,0,0,0,0,0,0,0,0,0,0,0,0,0,0,0,0,0,0,0,0,0,0,0,0,0,0"/>
                    </v:shape>
                    <v:shape id="Freeform 18" o:spid="_x0000_s1043" style="position:absolute;left:9240;top:2369;width:202;height:163;visibility:visible;mso-wrap-style:square;v-text-anchor:top" coordsize="20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VVcIA&#10;AADbAAAADwAAAGRycy9kb3ducmV2LnhtbERPyW7CMBC9V+o/WFOpt+IEKlQCBrGoKqcuwAcM8RBH&#10;xONguyH9e1ypUm/z9NaZLXrbiI58qB0ryAcZCOLS6ZorBYf969MLiBCRNTaOScEPBVjM7+9mWGh3&#10;5S/qdrESKYRDgQpMjG0hZSgNWQwD1xIn7uS8xZigr6T2eE3htpHDLBtLizWnBoMtrQ2V5923VfDx&#10;dlkN8/VztxpVn5vju8lPfpwr9fjQL6cgIvXxX/zn3uo0fwK/v6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ZVVwgAAANsAAAAPAAAAAAAAAAAAAAAAAJgCAABkcnMvZG93&#10;bnJldi54bWxQSwUGAAAAAAQABAD1AAAAhwMAAAAA&#10;" path="m135,r9,l149,r10,l163,5r10,l178,5r5,5l188,10r,5l192,19r5,10l197,34r5,5l202,43r,10l202,58r,5l202,67r,5l197,77r,5l192,82r,4l188,91r-5,5l178,96r-5,5l178,101r5,l183,106r5,l188,110r4,l192,115r5,l197,120r,5l202,125r,5l202,163r-53,l149,139r,-5l149,130r-5,l144,125r-5,l135,120r-5,l125,120r-77,l48,163,,163,,,135,xe" fillcolor="#7f7f7f" stroked="f">
                      <v:path arrowok="t" o:connecttype="custom" o:connectlocs="144,0;159,0;173,5;183,10;188,15;192,19;197,34;202,43;202,58;202,67;197,77;192,82;192,86;188,91;183,96;173,101;173,101;183,101;188,106;188,110;192,110;197,115;197,120;202,125;202,163;149,139;149,134;144,130;144,125;139,125;130,120;48,120;0,163;135,0" o:connectangles="0,0,0,0,0,0,0,0,0,0,0,0,0,0,0,0,0,0,0,0,0,0,0,0,0,0,0,0,0,0,0,0,0,0"/>
                    </v:shape>
                    <v:shape id="Freeform 19" o:spid="_x0000_s1044" style="position:absolute;left:8999;top:2365;width:197;height:167;visibility:visible;mso-wrap-style:square;v-text-anchor:top" coordsize="19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s1rwA&#10;AADbAAAADwAAAGRycy9kb3ducmV2LnhtbERPuwrCMBTdBf8hXMFFNNXBRzWKCoKOasH10lzbYnNT&#10;mtTWvzeD4Hg4782uM6V4U+0KywqmkwgEcWp1wZmC5H4aL0E4j6yxtEwKPuRgt+33Nhhr2/KV3jef&#10;iRDCLkYFufdVLKVLczLoJrYiDtzT1gZ9gHUmdY1tCDelnEXRXBosODTkWNExp/R1a4yCS/M4FTS6&#10;rhYvNzoesE0cl4lSw0G3X4Pw1Pm/+Oc+awWzsD5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5WzWvAAAANsAAAAPAAAAAAAAAAAAAAAAAJgCAABkcnMvZG93bnJldi54&#10;bWxQSwUGAAAAAAQABAD1AAAAgQMAAAAA&#10;" path="m125,r5,l135,r5,l145,r4,l154,r5,4l164,4r5,l173,9r5,l178,14r5,l188,19r,4l193,28r,10l197,38r,5l197,47r,5l197,57r,5l197,71r,10l197,86r-4,9l193,100r,5l188,110r,4l183,114r-5,5l173,119r-4,5l164,129r-5,l154,129r-9,l48,129r,38l,167,,,125,xe" fillcolor="#7f7f7f" stroked="f">
                      <v:path arrowok="t" o:connecttype="custom" o:connectlocs="125,0;130,0;135,0;140,0;145,0;149,0;149,0;154,0;154,0;159,4;159,4;164,4;164,4;169,4;169,4;173,9;173,9;178,9;178,14;183,14;188,19;188,19;188,23;193,28;193,28;193,38;197,38;197,43;197,47;197,52;197,57;197,62;197,71;197,81;197,86;193,95;193,100;193,105;188,110;188,114;183,114;178,119;173,119;169,124;164,129;159,129;154,129;145,129;48,129;48,167;0,167;0,0;125,0" o:connectangles="0,0,0,0,0,0,0,0,0,0,0,0,0,0,0,0,0,0,0,0,0,0,0,0,0,0,0,0,0,0,0,0,0,0,0,0,0,0,0,0,0,0,0,0,0,0,0,0,0,0,0,0,0"/>
                    </v:shape>
                    <v:shape id="Freeform 20" o:spid="_x0000_s1045" style="position:absolute;left:9047;top:2408;width:97;height:43;visibility:visible;mso-wrap-style:square;v-text-anchor:top" coordsize="9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+rsUA&#10;AADbAAAADwAAAGRycy9kb3ducmV2LnhtbESPT2vCQBTE7wW/w/KEXqRu4kFKzCpBUER6qH9Ae3vN&#10;PpPQ7NuY3Zr47d2C0OMwM79h0kVvanGj1lWWFcTjCARxbnXFhYLjYfX2DsJ5ZI21ZVJwJweL+eAl&#10;xUTbjnd02/tCBAi7BBWU3jeJlC4vyaAb24Y4eBfbGvRBtoXULXYBbmo5iaKpNFhxWCixoWVJ+c/+&#10;1yg4bzs+mcsHjr6u+juLP7N4XRdKvQ77bAbCU+//w8/2RiuYxPD3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6uxQAAANsAAAAPAAAAAAAAAAAAAAAAAJgCAABkcnMv&#10;ZG93bnJldi54bWxQSwUGAAAAAAQABAD1AAAAigMAAAAA&#10;" path="m77,l,,,43r77,l82,43r5,l92,43r,-5l97,33r,-5l97,24r,-5l97,14r,-5l97,4r-5,l87,,82,,77,xe" stroked="f">
                      <v:path arrowok="t" o:connecttype="custom" o:connectlocs="77,0;0,0;0,43;77,43;82,43;82,43;87,43;92,43;92,38;92,38;97,33;97,33;97,28;97,28;97,24;97,24;97,19;97,19;97,14;97,14;97,9;97,9;97,4;92,4;92,4;92,4;87,0;82,0;82,0;77,0" o:connectangles="0,0,0,0,0,0,0,0,0,0,0,0,0,0,0,0,0,0,0,0,0,0,0,0,0,0,0,0,0,0"/>
                    </v:shape>
                    <v:shape id="Freeform 21" o:spid="_x0000_s1046" style="position:absolute;left:9519;top:2408;width:120;height:86;visibility:visible;mso-wrap-style:square;v-text-anchor:top" coordsize="1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lq8MA&#10;AADbAAAADwAAAGRycy9kb3ducmV2LnhtbESPQUvDQBSE7wX/w/IEb83GIFZjt6UIQgUvrR48PrLP&#10;JHT3bdx9Num/dwuFHoeZ+YZZrifv1JFi6gMbuC9KUMRNsD23Br4+3+ZPoJIgW3SBycCJEqxXN7Ml&#10;1jaMvKPjXlqVIZxqNNCJDLXWqenIYyrCQJy9nxA9Spax1TbimOHe6aosH7XHnvNChwO9dtQc9n/e&#10;gPxKc3APu/jsNh/V9nt8Py1oMObudtq8gBKa5Bq+tLfWQFXB+Uv+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Tlq8MAAADbAAAADwAAAAAAAAAAAAAAAACYAgAAZHJzL2Rv&#10;d25yZXYueG1sUEsFBgAAAAAEAAQA9QAAAIgDAAAAAA==&#10;" path="m48,86r29,l82,86r9,l96,86r5,l106,81r5,l116,76r4,-5l120,67r,-5l120,57r,-29l120,24r,-5l120,14r,-5l116,9,111,4r-5,l106,r-5,l96,,91,,82,,77,,48,,39,,34,,29,,19,,14,4r-4,l5,9r,5l,19r,5l,28,,57r,5l,67r5,4l5,76r5,5l14,81r5,l19,86r10,l34,86r5,l48,86xe" stroked="f">
                      <v:path arrowok="t" o:connecttype="custom" o:connectlocs="77,86;91,86;101,86;106,81;111,81;116,76;120,71;120,62;120,57;120,24;120,19;120,9;116,9;111,4;106,0;96,0;82,0;48,0;34,0;19,0;14,4;10,4;5,9;0,19;0,24;0,57;0,62;5,71;5,76;10,81;14,81;19,86;34,86;48,86" o:connectangles="0,0,0,0,0,0,0,0,0,0,0,0,0,0,0,0,0,0,0,0,0,0,0,0,0,0,0,0,0,0,0,0,0,0"/>
                    </v:shape>
                    <v:shape id="Freeform 22" o:spid="_x0000_s1047" style="position:absolute;left:9288;top:2408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A/cUA&#10;AADbAAAADwAAAGRycy9kb3ducmV2LnhtbESP3WrCQBSE7wt9h+UUvKsb0yomZpUiCIVCwT/08pA9&#10;JtHs2ZBdY9qn7xYEL4eZ+YbJFr2pRUetqywrGA0jEMS51RUXCnbb1esUhPPIGmvLpOCHHCzmz08Z&#10;ptreeE3dxhciQNilqKD0vkmldHlJBt3QNsTBO9nWoA+yLaRu8RbgppZxFE2kwYrDQokNLUvKL5ur&#10;UbBa8vh9isd9cjh/fXeHX72t40SpwUv/MQPhqfeP8L39qRXEb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YD9xQAAANsAAAAPAAAAAAAAAAAAAAAAAJgCAABkcnMv&#10;ZG93bnJldi54bWxQSwUGAAAAAAQABAD1AAAAigMAAAAA&#10;" path="m82,l,,,43r82,l87,43r4,l96,38r,-5l101,28r,-4l101,19r,-5l101,9r-5,l96,4r-5,l91,,87,,82,xe" stroked="f">
                      <v:path arrowok="t" o:connecttype="custom" o:connectlocs="82,0;0,0;0,43;82,43;87,43;87,43;91,43;91,43;96,38;96,38;96,33;101,28;101,28;101,24;101,24;101,19;101,19;101,14;101,14;101,9;101,9;96,9;96,4;96,4;91,4;91,0;87,0;87,0;82,0" o:connectangles="0,0,0,0,0,0,0,0,0,0,0,0,0,0,0,0,0,0,0,0,0,0,0,0,0,0,0,0,0"/>
                    </v:shape>
                    <v:shape id="Freeform 23" o:spid="_x0000_s1048" style="position:absolute;left:10540;top:2082;width:226;height:172;visibility:visible;mso-wrap-style:square;v-text-anchor:top" coordsize="22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GZsQA&#10;AADbAAAADwAAAGRycy9kb3ducmV2LnhtbESPUWvCMBSF3wf+h3CFvQybKjK1M4oOBB8GY84fcNvc&#10;NcXmpiRZW//9Mhjs8XDO+Q5nux9tK3ryoXGsYJ7lIIgrpxuuFVw/T7M1iBCRNbaOScGdAux3k4ct&#10;FtoN/EH9JdYiQTgUqMDE2BVShsqQxZC5jjh5X85bjEn6WmqPQ4LbVi7y/FlabDgtGOzo1VB1u3xb&#10;BSuLm3fjT/OSV9Vbo8vj/fZklHqcjocXEJHG+B/+a5+1gsUSfr+k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BmbEAAAA2wAAAA8AAAAAAAAAAAAAAAAAmAIAAGRycy9k&#10;b3ducmV2LnhtbFBLBQYAAAAABAAEAPUAAACJAwAAAAA=&#10;" path="m81,172r-9,l67,172r-5,l57,172r-5,l48,172r-5,-4l38,168r-10,l24,168r,-5l19,163r-5,-5l9,158r,-5l4,148r,-4l,144r,-5l,134r,-5l,125r,-5l,115r,-5l,62,,58,,53,,48,,43,,38,,34,4,29r,-5l9,19r,-5l14,14r5,-4l24,10r,-5l28,5,38,r5,l48,r4,l57,r5,l67,r5,l81,r58,l149,r5,l163,r5,l173,r5,l182,r5,l192,5r5,l197,10r5,l206,14r5,l211,19r5,5l216,29r5,5l221,38r5,5l226,48r,5l226,58r,4l226,110r,5l226,120r,9l226,134r-5,l221,139r,5l216,144r,4l211,153r,5l206,158r-4,5l197,163r,5l192,168r-5,l182,168r-4,4l173,172r-5,l163,172r-9,l149,172r-10,l81,172xe" fillcolor="#7f7f7f" stroked="f">
                      <v:path arrowok="t" o:connecttype="custom" o:connectlocs="67,172;52,172;38,168;28,168;19,163;14,158;9,153;4,144;0,134;0,125;0,110;0,53;0,43;0,34;4,24;9,14;19,10;24,5;38,0;48,0;62,0;81,0;154,0;173,0;182,0;192,5;202,10;206,14;211,19;216,29;221,38;226,48;226,62;226,120;226,134;221,144;216,148;211,158;202,163;197,168;187,168;178,172;163,172;139,172" o:connectangles="0,0,0,0,0,0,0,0,0,0,0,0,0,0,0,0,0,0,0,0,0,0,0,0,0,0,0,0,0,0,0,0,0,0,0,0,0,0,0,0,0,0,0,0"/>
                    </v:shape>
                    <v:shape id="Freeform 24" o:spid="_x0000_s1049" style="position:absolute;left:10357;top:2082;width:163;height:168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em78A&#10;AADbAAAADwAAAGRycy9kb3ducmV2LnhtbESP0YrCMBRE3xf8h3AF39bUgkGqUVRc8FXXD7g217TY&#10;3JQm1vr3G0HYx2FmzjCrzeAa0VMXas8aZtMMBHHpTc1Ww+X353sBIkRkg41n0vCiAJv16GuFhfFP&#10;PlF/jlYkCIcCNVQxtoWUoazIYZj6ljh5N985jEl2VpoOnwnuGplnmZIOa04LFba0r6i8nx9OQ9hb&#10;pfwjU2p36svXYdhe57nVejIetksQkYb4H/60j0ZDPof3l/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R6bvwAAANsAAAAPAAAAAAAAAAAAAAAAAJgCAABkcnMvZG93bnJl&#10;di54bWxQSwUGAAAAAAQABAD1AAAAhAMAAAAA&#10;" path="m53,129r110,l163,168,,168,,,53,r,129xe" fillcolor="#7f7f7f" stroked="f">
                      <v:path arrowok="t" o:connecttype="custom" o:connectlocs="53,129;163,129;163,168;0,168;0,0;53,0;53,129" o:connectangles="0,0,0,0,0,0,0"/>
                    </v:shape>
                    <v:shape id="Freeform 25" o:spid="_x0000_s1050" style="position:absolute;left:10111;top:2082;width:207;height:172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KksMA&#10;AADbAAAADwAAAGRycy9kb3ducmV2LnhtbESPwWrDMBBE74X+g9hAb7WcUFzjWgmh0OKcSuJ8wMba&#10;2ibSylhq7Obro0Kgx2Fm3jDlZrZGXGj0vWMFyyQFQdw43XOr4Fh/POcgfEDWaByTgl/ysFk/PpRY&#10;aDfxni6H0IoIYV+ggi6EoZDSNx1Z9IkbiKP37UaLIcqxlXrEKcKtkas0zaTFnuNChwO9d9ScDz9W&#10;gb6arK6/TP9S7XRqfP76ebUnpZ4W8/YNRKA5/Ifv7UorWGXw9y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KksMAAADbAAAADwAAAAAAAAAAAAAAAACYAgAAZHJzL2Rv&#10;d25yZXYueG1sUEsFBgAAAAAEAAQA9QAAAIgDAAAAAA==&#10;" path="m,l53,r,101l53,105r,5l53,115r,5l58,120r,5l63,125r,4l67,129r5,l77,129r5,l87,129r5,l120,129r5,l130,129r5,l140,129r4,l149,125r,-5l154,120r5,-5l159,110r,-5l159,101,159,r48,l207,115r,10l207,134r,5l202,144r,4l202,153r-5,5l193,158r-5,5l183,163r-5,5l173,168r-9,l159,172r-10,l135,172r-53,l72,172r-14,l53,172,43,168r-9,l29,163r-10,l19,158r-4,l10,153,5,148r,-4l5,139,,134r,-9l,115,,xe" fillcolor="#7f7f7f" stroked="f">
                      <v:path arrowok="t" o:connecttype="custom" o:connectlocs="53,0;53,105;53,110;53,120;58,120;63,125;67,129;77,129;87,129;120,129;130,129;140,129;144,129;149,120;154,120;159,110;159,105;159,0;207,115;207,134;202,144;202,153;193,158;183,163;173,168;159,172;135,172;72,172;53,172;34,168;19,163;15,158;5,148;5,139;0,125;0,0" o:connectangles="0,0,0,0,0,0,0,0,0,0,0,0,0,0,0,0,0,0,0,0,0,0,0,0,0,0,0,0,0,0,0,0,0,0,0,0"/>
                    </v:shape>
                    <v:shape id="Freeform 26" o:spid="_x0000_s1051" style="position:absolute;left:9866;top:2082;width:221;height:172;visibility:visible;mso-wrap-style:square;v-text-anchor:top" coordsize="22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8G8QA&#10;AADbAAAADwAAAGRycy9kb3ducmV2LnhtbESPzW7CMBCE75V4B2uRemscOLRVikEICuoNSqv0uooX&#10;JyJep7Hz07evkZA4jmbmG81iNdpa9NT6yrGCWZKCIC6crtgo+P7aPb2C8AFZY+2YFPyRh9Vy8rDA&#10;TLuBP6k/BSMihH2GCsoQmkxKX5Rk0SeuIY7e2bUWQ5StkbrFIcJtLedp+iwtVhwXSmxoU1JxOXVW&#10;wU/+u+385Wje90d5ODS5Gc15UOpxOq7fQAQawz18a39oBfMXu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avBvEAAAA2wAAAA8AAAAAAAAAAAAAAAAAmAIAAGRycy9k&#10;b3ducmV2LnhtbFBLBQYAAAAABAAEAPUAAACJAwAAAAA=&#10;" path="m163,62r,-4l163,53r-5,-5l154,43r-5,l144,43r-5,l134,43r-38,l91,43r-10,l77,43r-5,l67,43r-5,5l57,48r,5l57,58r,4l53,67r,5l53,77r,24l53,105r4,5l57,115r,5l62,120r,5l67,129r5,l77,129r4,l91,129r5,l125,129r5,l134,129r5,l144,129r5,l154,129r4,-4l163,120r,-5l163,110r,-5l216,105r,5l221,115r-5,5l216,125r,4l216,134r,5l216,144r-5,4l207,153r,5l202,158r-5,5l192,163r,5l187,168r-4,l178,168r-5,l173,172r-5,l163,172r-5,l149,172r-5,l139,172r-58,l72,172r-5,l62,172r-5,l53,172r-5,l48,168r-5,l38,168r-5,l33,163r-5,l24,163r-5,-5l14,158r,-5l9,153r,-5l9,144r-5,l4,139r,-5l4,129r,-9l,120r,-5l,110,,62,,53,4,48,4,38r,-4l9,29r,-5l14,19r5,-5l24,10r4,l38,5,43,,53,r4,l72,r9,l139,r5,l154,r4,l163,r5,l173,r5,l183,r4,l187,5r5,l192,10r5,l202,14r,5l207,19r,5l211,24r,5l216,34r,4l216,43r,5l216,53r,5l216,62r-53,xe" fillcolor="#7f7f7f" stroked="f">
                      <v:path arrowok="t" o:connecttype="custom" o:connectlocs="163,58;163,53;158,48;149,43;139,43;91,43;72,43;62,48;57,53;57,62;53,77;53,105;57,115;62,120;72,129;81,129;125,129;139,129;154,129;158,125;163,115;163,105;216,105;221,115;216,125;216,134;216,144;207,153;202,158;197,163;192,168;178,168;168,172;149,172;81,172;62,172;48,172;38,168;33,163;24,163;14,158;9,148;4,139;4,129;0,120;0,62;4,38;9,24;24,10;43,0;72,0;144,0;163,0;178,0;187,0;192,10;202,14;207,19;211,24;216,34;216,43;216,53;216,62" o:connectangles="0,0,0,0,0,0,0,0,0,0,0,0,0,0,0,0,0,0,0,0,0,0,0,0,0,0,0,0,0,0,0,0,0,0,0,0,0,0,0,0,0,0,0,0,0,0,0,0,0,0,0,0,0,0,0,0,0,0,0,0,0,0,0"/>
                    </v:shape>
                    <v:shape id="Freeform 27" o:spid="_x0000_s1052" style="position:absolute;left:9683;top:2082;width:168;height:168;visibility:visible;mso-wrap-style:square;v-text-anchor:top" coordsize="16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DNbwA&#10;AADbAAAADwAAAGRycy9kb3ducmV2LnhtbERPuwrCMBTdBf8hXMFNU0VUqlFEENTNx6Dbtbm2xeYm&#10;NFHr35tBcDyc93zZmEq8qPalZQWDfgKCOLO65FzB+bTpTUH4gKyxskwKPuRhuWi35phq++YDvY4h&#10;FzGEfYoKihBcKqXPCjLo+9YRR+5ua4MhwjqXusZ3DDeVHCbJWBosOTYU6GhdUPY4Po0CN7pPbmaU&#10;4CRzfn3B/fWwz3dKdTvNagYiUBP+4p97qxUM49j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5UM1vAAAANsAAAAPAAAAAAAAAAAAAAAAAJgCAABkcnMvZG93bnJldi54&#10;bWxQSwUGAAAAAAQABAD1AAAAgQMAAAAA&#10;" path="m53,129r115,l168,168,,168,,,53,r,129xe" fillcolor="#7f7f7f" stroked="f">
                      <v:path arrowok="t" o:connecttype="custom" o:connectlocs="53,129;168,129;168,168;0,168;0,0;53,0;53,129" o:connectangles="0,0,0,0,0,0,0"/>
                    </v:shape>
                    <v:shape id="Freeform 28" o:spid="_x0000_s1053" style="position:absolute;left:9418;top:2082;width:245;height:168;visibility:visible;mso-wrap-style:square;v-text-anchor:top" coordsize="24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9DsEA&#10;AADbAAAADwAAAGRycy9kb3ducmV2LnhtbESPQYvCMBSE7wv+h/AEb2tqQdlWo+iCKN6sIh4fzbMt&#10;Ni/dJmr990YQ9jjMzDfMbNGZWtypdZVlBaNhBII4t7riQsHxsP7+AeE8ssbaMil4koPFvPc1w1Tb&#10;B+/pnvlCBAi7FBWU3jeplC4vyaAb2oY4eBfbGvRBtoXULT4C3NQyjqKJNFhxWCixod+S8mt2Mwpw&#10;vIn/OElOq+bs6l2WLB1vC6UG/W45BeGp8//hT3urFcQJ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4/Q7BAAAA2wAAAA8AAAAAAAAAAAAAAAAAmAIAAGRycy9kb3du&#10;cmV2LnhtbFBLBQYAAAAABAAEAPUAAACGAwAAAAA=&#10;" path="m58,168l,168,91,r63,l245,168r-53,l173,144r-101,l58,168xe" fillcolor="#7f7f7f" stroked="f">
                      <v:path arrowok="t" o:connecttype="custom" o:connectlocs="58,168;0,168;91,0;154,0;245,168;192,168;173,144;72,144;58,168" o:connectangles="0,0,0,0,0,0,0,0,0"/>
                    </v:shape>
                    <v:shape id="Freeform 29" o:spid="_x0000_s1054" style="position:absolute;left:9192;top:2082;width:216;height:172;visibility:visible;mso-wrap-style:square;v-text-anchor:top" coordsize="21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fusMA&#10;AADbAAAADwAAAGRycy9kb3ducmV2LnhtbERPz2vCMBS+C/4P4Qm7yEznoI5qFBmMjQ0Ptup2fDTP&#10;tti8lCTTbn+9OQgeP77fi1VvWnEm5xvLCp4mCQji0uqGKwW74u3xBYQPyBpby6TgjzyslsPBAjNt&#10;L7ylcx4qEUPYZ6igDqHLpPRlTQb9xHbEkTtaZzBE6CqpHV5iuGnlNElSabDh2FBjR681laf81ygw&#10;mjYpzT7z8f/7/icdFwf3/TVV6mHUr+cgAvXhLr65P7SC57g+fo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MfusMAAADbAAAADwAAAAAAAAAAAAAAAACYAgAAZHJzL2Rv&#10;d25yZXYueG1sUEsFBgAAAAAEAAQA9QAAAIgDAAAAAA==&#10;" path="m163,62r,-4l163,53r,-5l159,48r,-5l154,43r-5,l144,43r-5,l96,43r-5,l86,43r-4,l77,43r-10,l62,48r-5,5l57,58r,4l53,67r,5l53,77r,24l53,105r4,5l57,115r,5l62,120r,5l67,129r5,l77,129r5,l86,129r5,l96,129r29,l130,129r9,l144,129r5,l154,129r5,l159,125r4,-5l163,115r,-5l163,105r53,l216,110r,5l216,120r,5l216,129r,5l216,139r,5l211,148r,5l207,153r,5l202,158r,5l197,163r-5,l192,168r-5,l183,168r-5,l173,172r-5,l163,172r-4,l154,172r-5,l139,172r-57,l77,172r-10,l62,172r-5,l53,172r-5,l48,168r-5,l38,168r-5,l33,163r-4,l24,163r,-5l19,158r,-5l14,153r,-5l9,144,4,139r,-5l4,129,,120r,-5l,110,,62,,53,4,48,4,38r,-4l9,29r5,-5l19,19r,-5l24,10r9,l38,5,43,,53,r9,l72,,82,r57,l149,r5,l159,r4,l168,r5,l178,r5,l187,r,5l192,5r,5l197,10r5,l202,14r5,l207,19r4,l211,24r,5l216,34r,4l216,43r,5l216,53r,5l216,62r-53,xe" fillcolor="#7f7f7f" stroked="f">
                      <v:path arrowok="t" o:connecttype="custom" o:connectlocs="163,58;163,53;159,43;149,43;144,43;91,43;77,43;62,48;57,53;53,67;53,101;57,110;57,120;62,125;77,129;91,129;130,129;149,129;159,129;163,120;163,110;163,105;216,110;216,115;216,129;216,139;211,148;207,153;207,158;197,163;187,168;178,168;168,172;154,172;82,172;62,172;48,172;38,168;33,163;24,163;19,153;9,144;4,139;4,129;0,115;0,53;4,34;19,19;33,10;53,0;82,0;154,0;168,0;178,0;187,5;197,10;207,14;211,24;211,29;216,38;216,48;216,58;163,62" o:connectangles="0,0,0,0,0,0,0,0,0,0,0,0,0,0,0,0,0,0,0,0,0,0,0,0,0,0,0,0,0,0,0,0,0,0,0,0,0,0,0,0,0,0,0,0,0,0,0,0,0,0,0,0,0,0,0,0,0,0,0,0,0,0,0"/>
                    </v:shape>
                    <v:shape id="Freeform 30" o:spid="_x0000_s1055" style="position:absolute;left:8937;top:2082;width:226;height:172;visibility:visible;mso-wrap-style:square;v-text-anchor:top" coordsize="22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zI8MA&#10;AADbAAAADwAAAGRycy9kb3ducmV2LnhtbESPUWvCMBSF3wf7D+EOfBlr2gm6dY0yB4IPguj2A67N&#10;XVNsbkoStf57Iwg+Hs453+FU88F24kQ+tI4VFFkOgrh2uuVGwd/v8u0DRIjIGjvHpOBCAeaz56cK&#10;S+3OvKXTLjYiQTiUqMDE2JdShtqQxZC5njh5/85bjEn6RmqP5wS3nXzP84m02HJaMNjTj6H6sDta&#10;BVOLnxvjl8Wep/W61fvF5fBqlBq9DN9fICIN8RG+t1dawbiA25f0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EzI8MAAADbAAAADwAAAAAAAAAAAAAAAACYAgAAZHJzL2Rv&#10;d25yZXYueG1sUEsFBgAAAAAEAAQA9QAAAIgDAAAAAA==&#10;" path="m86,172r-9,l72,172r-10,l57,172r-4,l48,172r,-4l43,168r-5,l33,168r-5,l28,163r-4,l19,158r-5,l9,153r,-5l4,144r,-5l4,134r-4,l,129r,-4l,120r,-5l,110,,62,,58,,53,,48,,43,4,38r,-4l4,29,9,24r,-5l14,14r5,l24,10r4,l28,5r5,l38,r5,l48,r5,l57,r5,l72,r5,l86,r58,l154,r4,l163,r5,l178,r4,l187,r5,l192,5r5,l202,5r5,5l211,14r5,l216,19r5,l221,24r,5l226,34r,4l226,43r,5l226,53r,5l226,62r,48l226,115r,5l226,129r,5l226,139r,5l221,144r,4l221,153r-5,l216,158r-5,l207,163r-10,5l192,168r-5,l182,168r-4,4l168,172r-5,l158,172r-4,l144,172r-58,xe" fillcolor="#7f7f7f" stroked="f">
                      <v:path arrowok="t" o:connecttype="custom" o:connectlocs="72,172;53,172;43,168;33,168;24,163;19,158;9,153;4,144;4,134;0,125;0,110;0,53;0,43;4,34;9,24;14,14;24,10;28,5;38,0;48,0;62,0;86,0;158,0;178,0;187,0;197,5;207,10;211,14;221,19;221,29;226,38;226,48;226,62;226,120;226,134;226,144;221,148;216,158;207,163;197,168;192,168;178,172;163,172;144,172" o:connectangles="0,0,0,0,0,0,0,0,0,0,0,0,0,0,0,0,0,0,0,0,0,0,0,0,0,0,0,0,0,0,0,0,0,0,0,0,0,0,0,0,0,0,0,0"/>
                    </v:shape>
                    <v:shape id="Freeform 31" o:spid="_x0000_s1056" style="position:absolute;left:8705;top:2082;width:203;height:168;visibility:visible;mso-wrap-style:square;v-text-anchor:top" coordsize="20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xWMQA&#10;AADbAAAADwAAAGRycy9kb3ducmV2LnhtbESPwW7CMBBE75X4B2uReisOtAUUMAiBaHtBQOADlnhJ&#10;IuJ1FBvi/n1dqVKPo5l5o5kvg6nFg1pXWVYwHCQgiHOrKy4UnE/blykI55E11pZJwTc5WC56T3NM&#10;te34SI/MFyJC2KWooPS+SaV0eUkG3cA2xNG72tagj7ItpG6xi3BTy1GSjKXBiuNCiQ2tS8pv2d0o&#10;yDYHnG7eQwirbnfYf75dhh+niVLP/bCagfAU/H/4r/2lFbyO4P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8VjEAAAA2wAAAA8AAAAAAAAAAAAAAAAAmAIAAGRycy9k&#10;b3ducmV2LnhtbFBLBQYAAAAABAAEAPUAAACJAwAAAAA=&#10;" path="m135,r10,l155,r9,l169,5r5,5l179,10r9,4l193,14r,5l198,19r,5l203,29r,9l203,43r,5l203,58r,4l203,67r,5l203,77r,4l198,86r,5l193,96r-5,5l183,101r-4,l174,101r5,4l188,105r5,5l198,115r,5l203,120r,5l203,129r,5l203,139r,29l150,168r,-24l150,139r,-5l150,129r-5,l140,129r-5,l130,129r-81,l49,168,,168,,,135,xe" fillcolor="#7f7f7f" stroked="f">
                      <v:path arrowok="t" o:connecttype="custom" o:connectlocs="145,0;164,0;174,10;188,14;193,19;198,24;203,38;203,48;203,62;203,72;203,81;198,86;198,91;193,96;188,101;179,101;179,105;188,105;193,110;198,115;198,120;203,125;203,129;203,139;150,168;150,144;150,139;150,134;150,129;145,129;140,129;130,129;49,129;0,168;135,0" o:connectangles="0,0,0,0,0,0,0,0,0,0,0,0,0,0,0,0,0,0,0,0,0,0,0,0,0,0,0,0,0,0,0,0,0,0,0"/>
                    </v:shape>
                    <v:shape id="Freeform 32" o:spid="_x0000_s1057" style="position:absolute;left:8479;top:2082;width:193;height:163;visibility:visible;mso-wrap-style:square;v-text-anchor:top" coordsize="19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DdMIA&#10;AADbAAAADwAAAGRycy9kb3ducmV2LnhtbESPX2sCMRDE3wt+h7BC32pOxSKnUaRFKBQK9c/7elkv&#10;p5fNcdnq6advCgUfh5n5DTNfdr5WF2pjFdjAcJCBIi6Crbg0sNuuX6agoiBbrAOTgRtFWC56T3PM&#10;bbjyN102UqoE4ZijASfS5FrHwpHHOAgNcfKOofUoSbalti1eE9zXepRlr9pjxWnBYUNvjorz5scb&#10;qN3nXSYkJ9rzl53Ewzvtmq0xz/1uNQMl1Mkj/N/+sAbGY/j7kn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wN0wgAAANsAAAAPAAAAAAAAAAAAAAAAAJgCAABkcnMvZG93&#10;bnJldi54bWxQSwUGAAAAAAQABAD1AAAAhwMAAAAA&#10;" path="m125,r5,l135,r5,l145,r4,l154,r,5l159,5r5,l169,5r,5l174,10r4,4l183,19r,5l188,29r,5l193,38r,5l193,48r,5l193,58r,4l193,67r,14l193,86r-5,5l188,96r,5l183,105r,5l178,115r-4,l169,120r-5,5l154,125r-5,l145,125r-92,l53,163,,163,,,125,xe" fillcolor="#7f7f7f" stroked="f">
                      <v:path arrowok="t" o:connecttype="custom" o:connectlocs="125,0;130,0;135,0;140,0;145,0;145,0;149,0;149,0;154,0;154,5;159,5;159,5;164,5;164,5;169,5;169,10;174,10;174,10;178,14;178,14;183,19;183,19;183,24;188,29;188,29;188,34;193,38;193,43;193,48;193,53;193,58;193,62;193,67;193,81;193,86;188,91;188,96;188,101;183,105;183,110;178,115;174,115;169,120;169,120;164,125;154,125;149,125;145,125;53,125;53,163;0,163;0,0;125,0" o:connectangles="0,0,0,0,0,0,0,0,0,0,0,0,0,0,0,0,0,0,0,0,0,0,0,0,0,0,0,0,0,0,0,0,0,0,0,0,0,0,0,0,0,0,0,0,0,0,0,0,0,0,0,0,0"/>
                    </v:shape>
                    <v:shape id="Freeform 33" o:spid="_x0000_s1058" style="position:absolute;left:8532;top:2125;width:92;height:38;visibility:visible;mso-wrap-style:square;v-text-anchor:top" coordsize="9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7A8MA&#10;AADbAAAADwAAAGRycy9kb3ducmV2LnhtbESPS4vCQBCE78L+h6EXvOnE16LRUcQHCJ7MevDYZtok&#10;mOkJmTHGf7+zIHgsquorarFqTSkaql1hWcGgH4EgTq0uOFNw/t33piCcR9ZYWiYFL3KwWn51Fhhr&#10;++QTNYnPRICwi1FB7n0VS+nSnAy6vq2Ig3eztUEfZJ1JXeMzwE0ph1H0Iw0WHBZyrGiTU3pPHkbB&#10;bHA74WG7To5Js/PXy+Q43BdXpbrf7XoOwlPrP+F3+6AVjMb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W7A8MAAADbAAAADwAAAAAAAAAAAAAAAACYAgAAZHJzL2Rv&#10;d25yZXYueG1sUEsFBgAAAAAEAAQA9QAAAIgDAAAAAA==&#10;" path="m72,l,,,38r72,l77,38r5,l87,38r,-4l92,29r,-5l92,19r,-4l92,10,87,5,87,,82,,77,,72,xe" stroked="f">
                      <v:path arrowok="t" o:connecttype="custom" o:connectlocs="72,0;0,0;0,38;72,38;77,38;77,38;82,38;82,38;82,38;87,38;87,34;87,34;92,29;92,24;92,24;92,19;92,19;92,15;92,15;92,10;92,10;87,5;87,5;87,5;87,0;82,0;82,0;77,0;77,0;72,0" o:connectangles="0,0,0,0,0,0,0,0,0,0,0,0,0,0,0,0,0,0,0,0,0,0,0,0,0,0,0,0,0,0"/>
                    </v:shape>
                    <v:shape id="Freeform 34" o:spid="_x0000_s1059" style="position:absolute;left:10592;top:2125;width:121;height:86;visibility:visible;mso-wrap-style:square;v-text-anchor:top" coordsize="12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obscA&#10;AADbAAAADwAAAGRycy9kb3ducmV2LnhtbESPW2vCQBSE3wX/w3IEX0rdVFFK6iptvSBFH7wUfDxk&#10;j0k0ezZmV43/3i0UfBxm5htmOK5NIa5UudyygrdOBII4sTrnVMFuO3t9B+E8ssbCMim4k4PxqNkY&#10;Yqztjdd03fhUBAi7GBVk3pexlC7JyKDr2JI4eAdbGfRBVqnUFd4C3BSyG0UDaTDnsJBhSd8ZJafN&#10;xSh4mf/uu4PlacLLyeHL6tXPfXo8K9Vu1Z8fIDzV/hn+by+0gl4f/r6EHyB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sqG7HAAAA2wAAAA8AAAAAAAAAAAAAAAAAmAIAAGRy&#10;cy9kb3ducmV2LnhtbFBLBQYAAAAABAAEAPUAAACMAwAAAAA=&#10;" path="m39,86r38,l82,86r5,l92,86r5,l102,86r4,l111,82r,-5l116,77r,-5l121,72r,-5l121,62r,-4l121,53r,-19l121,29r,-10l121,15r-5,-5l111,5,106,r-4,l97,,92,,87,,82,,77,,39,,34,,29,,25,,20,,15,,10,r,5l5,5r,5l,10r,5l,19r,5l,29r,5l,58r,4l,67r,5l,77r5,l10,82r5,4l20,86r5,l29,86r5,l39,86xe" stroked="f">
                      <v:path arrowok="t" o:connecttype="custom" o:connectlocs="77,86;87,86;97,86;106,86;111,77;116,77;121,72;121,62;121,53;121,29;121,19;116,10;116,10;111,5;102,0;92,0;82,0;39,0;29,0;20,0;10,0;5,5;0,10;0,19;0,29;0,58;0,62;0,72;0,77;5,77;15,86;20,86;29,86;39,86" o:connectangles="0,0,0,0,0,0,0,0,0,0,0,0,0,0,0,0,0,0,0,0,0,0,0,0,0,0,0,0,0,0,0,0,0,0"/>
                    </v:shape>
                    <v:shape id="Freeform 35" o:spid="_x0000_s1060" style="position:absolute;left:9509;top:2125;width:63;height:58;visibility:visible;mso-wrap-style:square;v-text-anchor:top" coordsize="6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eGsUA&#10;AADbAAAADwAAAGRycy9kb3ducmV2LnhtbESPT2vCQBTE74LfYXmCt7rRYpDUVURb8CCl/oH2+Mi+&#10;JiHZtyG7NaufvlsoeBxm5jfMch1MI67UucqygukkAUGcW11xoeByfntagHAeWWNjmRTcyMF6NRws&#10;MdO25yNdT74QEcIuQwWl920mpctLMugmtiWO3rftDPoou0LqDvsIN42cJUkqDVYcF0psaVtSXp9+&#10;jAKzv8/e03l9wM+P0H+9hgPv6lyp8ShsXkB4Cv4R/m/vtYLn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J4axQAAANsAAAAPAAAAAAAAAAAAAAAAAJgCAABkcnMv&#10;ZG93bnJldi54bWxQSwUGAAAAAAQABAD1AAAAigMAAAAA&#10;" path="m,58r63,l34,,,58xe" stroked="f">
                      <v:path arrowok="t" o:connecttype="custom" o:connectlocs="0,58;63,58;34,0;0,58" o:connectangles="0,0,0,0"/>
                    </v:shape>
                    <v:shape id="Freeform 36" o:spid="_x0000_s1061" style="position:absolute;left:8990;top:2125;width:125;height:86;visibility:visible;mso-wrap-style:square;v-text-anchor:top" coordsize="12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WwMIA&#10;AADbAAAADwAAAGRycy9kb3ducmV2LnhtbESP3YrCMBSE7xd8h3AE79bUH3a1GkUFwQthsfoAh+bY&#10;RpuT0kStPr1ZWNjLYWa+YebL1lbiTo03jhUM+gkI4txpw4WC03H7OQHhA7LGyjEpeJKH5aLzMcdU&#10;uwcf6J6FQkQI+xQVlCHUqZQ+L8mi77uaOHpn11gMUTaF1A0+ItxWcpgkX9Ki4bhQYk2bkvJrdrMK&#10;zmx8gpmX0/XkMDY/o5c0+4tSvW67moEI1Ib/8F97pxWMvuH3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dbAwgAAANsAAAAPAAAAAAAAAAAAAAAAAJgCAABkcnMvZG93&#10;bnJldi54bWxQSwUGAAAAAAQABAD1AAAAhwMAAAAA&#10;" path="m48,86r29,l86,86r5,l96,86r5,l105,86r5,l110,82r5,-5l120,77r,-5l125,67r,-5l125,58r,-5l125,34r,-5l125,19r-5,-4l120,10r-5,l115,5r-5,l110,r-5,l101,,96,,91,,86,,77,,48,,38,,33,,28,,19,,14,,9,5r,5l4,10r,5l,19r,5l,29r,5l,58r,4l,67r4,5l4,77r5,l9,82r5,4l19,86r9,l33,86r5,l48,86xe" stroked="f">
                      <v:path arrowok="t" o:connecttype="custom" o:connectlocs="77,86;91,86;101,86;110,86;115,77;120,77;120,72;125,62;125,53;125,29;125,19;120,10;115,10;110,5;105,0;96,0;86,0;48,0;33,0;19,0;14,0;9,5;4,10;4,15;0,24;0,34;0,58;0,67;4,72;9,77;14,86;19,86;33,86;48,86" o:connectangles="0,0,0,0,0,0,0,0,0,0,0,0,0,0,0,0,0,0,0,0,0,0,0,0,0,0,0,0,0,0,0,0,0,0"/>
                    </v:shape>
                    <v:shape id="Freeform 37" o:spid="_x0000_s1062" style="position:absolute;left:8754;top:2125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EUcEA&#10;AADbAAAADwAAAGRycy9kb3ducmV2LnhtbERPTYvCMBC9C/6HMII3Tdd1RatRFkEQBGGtosehGdu6&#10;zaQ0sVZ//eaw4PHxvher1pSiodoVlhV8DCMQxKnVBWcKjslmMAXhPLLG0jIpeJKD1bLbWWCs7YN/&#10;qDn4TIQQdjEqyL2vYildmpNBN7QVceCutjboA6wzqWt8hHBTylEUTaTBgkNDjhWtc0p/D3ejYLPm&#10;r/EUL6fZ+bbbN+eXTsrRTKl+r/2eg/DU+rf4373VCj7D2P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YhFHBAAAA2wAAAA8AAAAAAAAAAAAAAAAAmAIAAGRycy9kb3du&#10;cmV2LnhtbFBLBQYAAAAABAAEAPUAAACGAwAAAAA=&#10;" path="m86,l,,,43r86,l91,43r5,-5l101,38r,-4l101,29r,-5l101,19r,-4l101,10r,-5l96,5,96,,91,,86,xe" stroked="f">
                      <v:path arrowok="t" o:connecttype="custom" o:connectlocs="86,0;0,0;0,43;86,43;86,43;91,43;91,43;96,38;96,38;101,38;101,38;101,34;101,34;101,29;101,29;101,24;101,19;101,15;101,15;101,10;101,10;101,5;96,5;96,0;91,0;91,0;86,0;86,0" o:connectangles="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678" w:type="dxa"/>
          <w:vAlign w:val="center"/>
        </w:tcPr>
        <w:p w14:paraId="41C595FA" w14:textId="77777777" w:rsidR="005848E6" w:rsidRDefault="005848E6" w:rsidP="004855F4">
          <w:pPr>
            <w:tabs>
              <w:tab w:val="left" w:pos="2740"/>
            </w:tabs>
            <w:jc w:val="center"/>
            <w:rPr>
              <w:b/>
            </w:rPr>
          </w:pPr>
          <w:r>
            <w:rPr>
              <w:b/>
            </w:rPr>
            <w:t xml:space="preserve">ESPECIFICACIÓN DE CASO DE USO: </w:t>
          </w:r>
        </w:p>
        <w:p w14:paraId="41C595FB" w14:textId="33F0CBC2" w:rsidR="005848E6" w:rsidRPr="00022E2B" w:rsidRDefault="00022E2B" w:rsidP="006D272E">
          <w:pPr>
            <w:tabs>
              <w:tab w:val="left" w:pos="2740"/>
            </w:tabs>
            <w:jc w:val="center"/>
            <w:rPr>
              <w:rFonts w:cs="Arial"/>
              <w:b/>
            </w:rPr>
          </w:pPr>
          <w:r w:rsidRPr="00022E2B">
            <w:rPr>
              <w:b/>
            </w:rPr>
            <w:t>Servicio de geocodificación Completa (Callejero)</w:t>
          </w:r>
        </w:p>
      </w:tc>
      <w:tc>
        <w:tcPr>
          <w:tcW w:w="1701" w:type="dxa"/>
          <w:vAlign w:val="center"/>
        </w:tcPr>
        <w:p w14:paraId="41C595FC" w14:textId="4AC1AF0D" w:rsidR="005848E6" w:rsidRPr="00EA55AD" w:rsidRDefault="005848E6" w:rsidP="002D1F11">
          <w:pPr>
            <w:pStyle w:val="NormalComentario"/>
          </w:pPr>
          <w:r>
            <w:rPr>
              <w:noProof/>
              <w:lang w:val="es-CO" w:eastAsia="es-CO"/>
            </w:rPr>
            <w:drawing>
              <wp:inline distT="0" distB="0" distL="0" distR="0" wp14:anchorId="03655527" wp14:editId="53110D3A">
                <wp:extent cx="1392865" cy="8501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ISTROME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892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7" w:type="dxa"/>
          <w:vAlign w:val="center"/>
        </w:tcPr>
        <w:p w14:paraId="41C595FD" w14:textId="77777777" w:rsidR="005848E6" w:rsidRDefault="005848E6" w:rsidP="004855F4">
          <w:pPr>
            <w:tabs>
              <w:tab w:val="left" w:pos="2740"/>
            </w:tabs>
            <w:jc w:val="center"/>
          </w:pPr>
        </w:p>
        <w:p w14:paraId="41C595FF" w14:textId="4A6EB78F" w:rsidR="005848E6" w:rsidRPr="006F6E38" w:rsidRDefault="005848E6" w:rsidP="008E2998">
          <w:pPr>
            <w:tabs>
              <w:tab w:val="left" w:pos="2740"/>
            </w:tabs>
            <w:jc w:val="center"/>
            <w:rPr>
              <w:b/>
            </w:rPr>
          </w:pPr>
          <w:r>
            <w:rPr>
              <w:b/>
            </w:rPr>
            <w:t>RC-PP-305</w:t>
          </w:r>
        </w:p>
      </w:tc>
    </w:tr>
  </w:tbl>
  <w:p w14:paraId="41C59601" w14:textId="77777777" w:rsidR="005848E6" w:rsidRPr="006A59FB" w:rsidRDefault="005848E6" w:rsidP="006A59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6B088B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27972"/>
    <w:multiLevelType w:val="hybridMultilevel"/>
    <w:tmpl w:val="53E29F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2B3C4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B336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1514B46"/>
    <w:multiLevelType w:val="multilevel"/>
    <w:tmpl w:val="FE3E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3C1D04"/>
    <w:multiLevelType w:val="hybridMultilevel"/>
    <w:tmpl w:val="BECC41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2570F"/>
    <w:multiLevelType w:val="multilevel"/>
    <w:tmpl w:val="69C876DA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32216A"/>
    <w:multiLevelType w:val="multilevel"/>
    <w:tmpl w:val="20F4B1DA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93569BB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3FF561E1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611B54"/>
    <w:multiLevelType w:val="multilevel"/>
    <w:tmpl w:val="0C0A0025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22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A660A3"/>
    <w:multiLevelType w:val="hybridMultilevel"/>
    <w:tmpl w:val="21727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81477D"/>
    <w:multiLevelType w:val="hybridMultilevel"/>
    <w:tmpl w:val="AE80EA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354A43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636A2EDE"/>
    <w:multiLevelType w:val="hybridMultilevel"/>
    <w:tmpl w:val="38A212AA"/>
    <w:lvl w:ilvl="0" w:tplc="49DCDFFA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33"/>
  </w:num>
  <w:num w:numId="5">
    <w:abstractNumId w:val="26"/>
  </w:num>
  <w:num w:numId="6">
    <w:abstractNumId w:val="25"/>
  </w:num>
  <w:num w:numId="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32"/>
  </w:num>
  <w:num w:numId="10">
    <w:abstractNumId w:val="4"/>
  </w:num>
  <w:num w:numId="11">
    <w:abstractNumId w:val="16"/>
  </w:num>
  <w:num w:numId="12">
    <w:abstractNumId w:val="14"/>
  </w:num>
  <w:num w:numId="13">
    <w:abstractNumId w:val="31"/>
  </w:num>
  <w:num w:numId="14">
    <w:abstractNumId w:val="13"/>
  </w:num>
  <w:num w:numId="15">
    <w:abstractNumId w:val="6"/>
  </w:num>
  <w:num w:numId="16">
    <w:abstractNumId w:val="30"/>
  </w:num>
  <w:num w:numId="17">
    <w:abstractNumId w:val="22"/>
  </w:num>
  <w:num w:numId="18">
    <w:abstractNumId w:val="9"/>
  </w:num>
  <w:num w:numId="19">
    <w:abstractNumId w:val="20"/>
  </w:num>
  <w:num w:numId="20">
    <w:abstractNumId w:val="12"/>
  </w:num>
  <w:num w:numId="21">
    <w:abstractNumId w:val="29"/>
  </w:num>
  <w:num w:numId="22">
    <w:abstractNumId w:val="8"/>
  </w:num>
  <w:num w:numId="23">
    <w:abstractNumId w:val="17"/>
  </w:num>
  <w:num w:numId="24">
    <w:abstractNumId w:val="18"/>
  </w:num>
  <w:num w:numId="25">
    <w:abstractNumId w:val="19"/>
  </w:num>
  <w:num w:numId="26">
    <w:abstractNumId w:val="7"/>
  </w:num>
  <w:num w:numId="27">
    <w:abstractNumId w:val="5"/>
  </w:num>
  <w:num w:numId="28">
    <w:abstractNumId w:val="21"/>
  </w:num>
  <w:num w:numId="29">
    <w:abstractNumId w:val="2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91"/>
    <w:rsid w:val="000005CB"/>
    <w:rsid w:val="00005129"/>
    <w:rsid w:val="00005ADD"/>
    <w:rsid w:val="0001009A"/>
    <w:rsid w:val="00020927"/>
    <w:rsid w:val="0002182B"/>
    <w:rsid w:val="00022E2B"/>
    <w:rsid w:val="00036CC9"/>
    <w:rsid w:val="000449EA"/>
    <w:rsid w:val="00045EA5"/>
    <w:rsid w:val="00047E39"/>
    <w:rsid w:val="00052763"/>
    <w:rsid w:val="00056894"/>
    <w:rsid w:val="00064252"/>
    <w:rsid w:val="00077452"/>
    <w:rsid w:val="00086893"/>
    <w:rsid w:val="00087801"/>
    <w:rsid w:val="0009534B"/>
    <w:rsid w:val="000B0794"/>
    <w:rsid w:val="000B5C06"/>
    <w:rsid w:val="000C2148"/>
    <w:rsid w:val="000C7156"/>
    <w:rsid w:val="000C7BC6"/>
    <w:rsid w:val="000D7705"/>
    <w:rsid w:val="000E4C2A"/>
    <w:rsid w:val="000F3F70"/>
    <w:rsid w:val="0011748A"/>
    <w:rsid w:val="001209EF"/>
    <w:rsid w:val="00124EA8"/>
    <w:rsid w:val="001359E5"/>
    <w:rsid w:val="00135B94"/>
    <w:rsid w:val="00142BBE"/>
    <w:rsid w:val="001523CA"/>
    <w:rsid w:val="00166762"/>
    <w:rsid w:val="00176771"/>
    <w:rsid w:val="00191A9A"/>
    <w:rsid w:val="001C1297"/>
    <w:rsid w:val="001C1E40"/>
    <w:rsid w:val="001D2034"/>
    <w:rsid w:val="001F1513"/>
    <w:rsid w:val="00202599"/>
    <w:rsid w:val="00203573"/>
    <w:rsid w:val="002161C4"/>
    <w:rsid w:val="00223E8B"/>
    <w:rsid w:val="00230D81"/>
    <w:rsid w:val="0024089D"/>
    <w:rsid w:val="0024098F"/>
    <w:rsid w:val="00243B3E"/>
    <w:rsid w:val="00253495"/>
    <w:rsid w:val="00270CD2"/>
    <w:rsid w:val="00273605"/>
    <w:rsid w:val="0028077F"/>
    <w:rsid w:val="002828F8"/>
    <w:rsid w:val="00284612"/>
    <w:rsid w:val="002A15F8"/>
    <w:rsid w:val="002B7853"/>
    <w:rsid w:val="002C1C77"/>
    <w:rsid w:val="002C2DF5"/>
    <w:rsid w:val="002C34BD"/>
    <w:rsid w:val="002D1F11"/>
    <w:rsid w:val="002D7ED9"/>
    <w:rsid w:val="002E2863"/>
    <w:rsid w:val="002E4283"/>
    <w:rsid w:val="002E5ECE"/>
    <w:rsid w:val="002E6B2C"/>
    <w:rsid w:val="002F0573"/>
    <w:rsid w:val="0030180F"/>
    <w:rsid w:val="00303F85"/>
    <w:rsid w:val="003078BC"/>
    <w:rsid w:val="0031381B"/>
    <w:rsid w:val="00350C30"/>
    <w:rsid w:val="00360BD0"/>
    <w:rsid w:val="00361141"/>
    <w:rsid w:val="0036511A"/>
    <w:rsid w:val="00366F03"/>
    <w:rsid w:val="0037460E"/>
    <w:rsid w:val="00376C89"/>
    <w:rsid w:val="003846D2"/>
    <w:rsid w:val="00396A2B"/>
    <w:rsid w:val="003C173E"/>
    <w:rsid w:val="003D4E5A"/>
    <w:rsid w:val="003D57C1"/>
    <w:rsid w:val="003D6F67"/>
    <w:rsid w:val="003E3C85"/>
    <w:rsid w:val="003E3EAB"/>
    <w:rsid w:val="003F1960"/>
    <w:rsid w:val="003F3CEB"/>
    <w:rsid w:val="00401EF8"/>
    <w:rsid w:val="00406E42"/>
    <w:rsid w:val="004456DF"/>
    <w:rsid w:val="00451DD6"/>
    <w:rsid w:val="00465A3A"/>
    <w:rsid w:val="00477860"/>
    <w:rsid w:val="004855F4"/>
    <w:rsid w:val="00487949"/>
    <w:rsid w:val="004928DB"/>
    <w:rsid w:val="004930B7"/>
    <w:rsid w:val="004A428F"/>
    <w:rsid w:val="004C5D6C"/>
    <w:rsid w:val="004D1079"/>
    <w:rsid w:val="004D1836"/>
    <w:rsid w:val="004E120C"/>
    <w:rsid w:val="004E40FC"/>
    <w:rsid w:val="004F03DF"/>
    <w:rsid w:val="00511A13"/>
    <w:rsid w:val="005409C8"/>
    <w:rsid w:val="00545E91"/>
    <w:rsid w:val="00554D73"/>
    <w:rsid w:val="005848E6"/>
    <w:rsid w:val="00586C3C"/>
    <w:rsid w:val="005A6136"/>
    <w:rsid w:val="005B3802"/>
    <w:rsid w:val="005B6398"/>
    <w:rsid w:val="005B6A40"/>
    <w:rsid w:val="005D314A"/>
    <w:rsid w:val="005D33E9"/>
    <w:rsid w:val="005D43BD"/>
    <w:rsid w:val="005E74F8"/>
    <w:rsid w:val="005F4603"/>
    <w:rsid w:val="005F7B27"/>
    <w:rsid w:val="00601A95"/>
    <w:rsid w:val="006053CE"/>
    <w:rsid w:val="0060562A"/>
    <w:rsid w:val="00632A60"/>
    <w:rsid w:val="006350FF"/>
    <w:rsid w:val="00641C6D"/>
    <w:rsid w:val="00643E74"/>
    <w:rsid w:val="00650F9B"/>
    <w:rsid w:val="006652A6"/>
    <w:rsid w:val="00665ACF"/>
    <w:rsid w:val="00682F76"/>
    <w:rsid w:val="00690C91"/>
    <w:rsid w:val="006A467F"/>
    <w:rsid w:val="006A59FB"/>
    <w:rsid w:val="006A60CF"/>
    <w:rsid w:val="006B07CC"/>
    <w:rsid w:val="006B1744"/>
    <w:rsid w:val="006B7A13"/>
    <w:rsid w:val="006C289B"/>
    <w:rsid w:val="006C5F56"/>
    <w:rsid w:val="006C6CBA"/>
    <w:rsid w:val="006D272E"/>
    <w:rsid w:val="006D27A9"/>
    <w:rsid w:val="006D5E20"/>
    <w:rsid w:val="006E4B41"/>
    <w:rsid w:val="00711477"/>
    <w:rsid w:val="0071191B"/>
    <w:rsid w:val="007123D4"/>
    <w:rsid w:val="0071366B"/>
    <w:rsid w:val="00714FB2"/>
    <w:rsid w:val="00715CF1"/>
    <w:rsid w:val="0072066D"/>
    <w:rsid w:val="007215C7"/>
    <w:rsid w:val="0072566D"/>
    <w:rsid w:val="00752E50"/>
    <w:rsid w:val="007558FD"/>
    <w:rsid w:val="00756520"/>
    <w:rsid w:val="00780187"/>
    <w:rsid w:val="00786AEC"/>
    <w:rsid w:val="007A4983"/>
    <w:rsid w:val="007B3EFF"/>
    <w:rsid w:val="007C20A1"/>
    <w:rsid w:val="007C69C6"/>
    <w:rsid w:val="007C76FD"/>
    <w:rsid w:val="007D2C86"/>
    <w:rsid w:val="007D506B"/>
    <w:rsid w:val="007E7E02"/>
    <w:rsid w:val="007F4346"/>
    <w:rsid w:val="00820937"/>
    <w:rsid w:val="00851F74"/>
    <w:rsid w:val="00855262"/>
    <w:rsid w:val="00860AAB"/>
    <w:rsid w:val="0086454F"/>
    <w:rsid w:val="00865028"/>
    <w:rsid w:val="0088148D"/>
    <w:rsid w:val="008817B0"/>
    <w:rsid w:val="00884182"/>
    <w:rsid w:val="008963FA"/>
    <w:rsid w:val="008A628D"/>
    <w:rsid w:val="008A7957"/>
    <w:rsid w:val="008A7989"/>
    <w:rsid w:val="008B11D0"/>
    <w:rsid w:val="008B7B6B"/>
    <w:rsid w:val="008D1C01"/>
    <w:rsid w:val="008D220B"/>
    <w:rsid w:val="008E0F66"/>
    <w:rsid w:val="008E2998"/>
    <w:rsid w:val="008E29D6"/>
    <w:rsid w:val="008E6E1A"/>
    <w:rsid w:val="008F3DDD"/>
    <w:rsid w:val="008F484A"/>
    <w:rsid w:val="008F4CE4"/>
    <w:rsid w:val="009110A7"/>
    <w:rsid w:val="0091273E"/>
    <w:rsid w:val="00912E29"/>
    <w:rsid w:val="009137E3"/>
    <w:rsid w:val="00933819"/>
    <w:rsid w:val="00933DC0"/>
    <w:rsid w:val="00933F27"/>
    <w:rsid w:val="009405DC"/>
    <w:rsid w:val="00941933"/>
    <w:rsid w:val="00953BE7"/>
    <w:rsid w:val="00954E5D"/>
    <w:rsid w:val="009554D9"/>
    <w:rsid w:val="00972E99"/>
    <w:rsid w:val="00983665"/>
    <w:rsid w:val="009946F0"/>
    <w:rsid w:val="009A1BBE"/>
    <w:rsid w:val="009B2DB8"/>
    <w:rsid w:val="009C1A4A"/>
    <w:rsid w:val="009C7D17"/>
    <w:rsid w:val="009D3EB2"/>
    <w:rsid w:val="009F4975"/>
    <w:rsid w:val="00A12986"/>
    <w:rsid w:val="00A133C8"/>
    <w:rsid w:val="00A162EE"/>
    <w:rsid w:val="00A17963"/>
    <w:rsid w:val="00A27CA8"/>
    <w:rsid w:val="00A40D84"/>
    <w:rsid w:val="00A44B3A"/>
    <w:rsid w:val="00A524F5"/>
    <w:rsid w:val="00A54E6E"/>
    <w:rsid w:val="00A67BF2"/>
    <w:rsid w:val="00A70A26"/>
    <w:rsid w:val="00A74807"/>
    <w:rsid w:val="00A81231"/>
    <w:rsid w:val="00A82ADB"/>
    <w:rsid w:val="00A82B1B"/>
    <w:rsid w:val="00A867E4"/>
    <w:rsid w:val="00AD06B8"/>
    <w:rsid w:val="00AE322F"/>
    <w:rsid w:val="00AF01BD"/>
    <w:rsid w:val="00AF740E"/>
    <w:rsid w:val="00B1542F"/>
    <w:rsid w:val="00B679E0"/>
    <w:rsid w:val="00B94BFC"/>
    <w:rsid w:val="00BB53A1"/>
    <w:rsid w:val="00BC0D82"/>
    <w:rsid w:val="00BC3526"/>
    <w:rsid w:val="00BD02B5"/>
    <w:rsid w:val="00BD53D3"/>
    <w:rsid w:val="00BE2CAF"/>
    <w:rsid w:val="00C02E6C"/>
    <w:rsid w:val="00C03047"/>
    <w:rsid w:val="00C03198"/>
    <w:rsid w:val="00C06853"/>
    <w:rsid w:val="00C072D6"/>
    <w:rsid w:val="00C13B7C"/>
    <w:rsid w:val="00C255C5"/>
    <w:rsid w:val="00C26C51"/>
    <w:rsid w:val="00C27A62"/>
    <w:rsid w:val="00C4263F"/>
    <w:rsid w:val="00C444C2"/>
    <w:rsid w:val="00C51B5B"/>
    <w:rsid w:val="00C52450"/>
    <w:rsid w:val="00C53A24"/>
    <w:rsid w:val="00C60A37"/>
    <w:rsid w:val="00C61CBA"/>
    <w:rsid w:val="00C859A6"/>
    <w:rsid w:val="00CA1AB6"/>
    <w:rsid w:val="00CA5BC9"/>
    <w:rsid w:val="00CB01B0"/>
    <w:rsid w:val="00CB1838"/>
    <w:rsid w:val="00CD4EA6"/>
    <w:rsid w:val="00CD58F6"/>
    <w:rsid w:val="00CF0C54"/>
    <w:rsid w:val="00CF4A90"/>
    <w:rsid w:val="00D0156A"/>
    <w:rsid w:val="00D1290E"/>
    <w:rsid w:val="00D149D1"/>
    <w:rsid w:val="00D52CF6"/>
    <w:rsid w:val="00D536AA"/>
    <w:rsid w:val="00D6050A"/>
    <w:rsid w:val="00D621FB"/>
    <w:rsid w:val="00D65613"/>
    <w:rsid w:val="00D70A65"/>
    <w:rsid w:val="00DA16CA"/>
    <w:rsid w:val="00DB2C25"/>
    <w:rsid w:val="00DB4ECE"/>
    <w:rsid w:val="00DC1AFE"/>
    <w:rsid w:val="00DD29A7"/>
    <w:rsid w:val="00DD4CA1"/>
    <w:rsid w:val="00E30DD1"/>
    <w:rsid w:val="00E31179"/>
    <w:rsid w:val="00E31FBF"/>
    <w:rsid w:val="00E3465C"/>
    <w:rsid w:val="00E34CBB"/>
    <w:rsid w:val="00E47F85"/>
    <w:rsid w:val="00E52F73"/>
    <w:rsid w:val="00E6009B"/>
    <w:rsid w:val="00E62DC3"/>
    <w:rsid w:val="00E62E77"/>
    <w:rsid w:val="00E719F8"/>
    <w:rsid w:val="00E72C4E"/>
    <w:rsid w:val="00E919DD"/>
    <w:rsid w:val="00E934A5"/>
    <w:rsid w:val="00EA2928"/>
    <w:rsid w:val="00EB30AC"/>
    <w:rsid w:val="00EE6F94"/>
    <w:rsid w:val="00EE70B8"/>
    <w:rsid w:val="00EF4EF2"/>
    <w:rsid w:val="00F00825"/>
    <w:rsid w:val="00F16F31"/>
    <w:rsid w:val="00F33721"/>
    <w:rsid w:val="00F4752B"/>
    <w:rsid w:val="00F47BAD"/>
    <w:rsid w:val="00F6796B"/>
    <w:rsid w:val="00F81121"/>
    <w:rsid w:val="00F86546"/>
    <w:rsid w:val="00F9191C"/>
    <w:rsid w:val="00FB0E9C"/>
    <w:rsid w:val="00FB5BAC"/>
    <w:rsid w:val="00FC3E36"/>
    <w:rsid w:val="00FC5755"/>
    <w:rsid w:val="00FE035C"/>
    <w:rsid w:val="00FE2CFF"/>
    <w:rsid w:val="00FE672A"/>
    <w:rsid w:val="00FF012E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1C59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F"/>
    <w:pPr>
      <w:widowControl w:val="0"/>
      <w:spacing w:line="240" w:lineRule="atLeast"/>
    </w:pPr>
    <w:rPr>
      <w:rFonts w:ascii="Arial" w:hAnsi="Arial"/>
      <w:lang w:val="es-CO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D621FB"/>
    <w:pPr>
      <w:keepNext/>
      <w:numPr>
        <w:numId w:val="36"/>
      </w:numPr>
      <w:spacing w:before="120" w:after="60"/>
      <w:outlineLvl w:val="0"/>
    </w:pPr>
    <w:rPr>
      <w:b/>
    </w:rPr>
  </w:style>
  <w:style w:type="paragraph" w:styleId="Ttulo2">
    <w:name w:val="heading 2"/>
    <w:basedOn w:val="Ttulo1"/>
    <w:next w:val="Normal"/>
    <w:qFormat/>
    <w:rsid w:val="00036CC9"/>
    <w:pPr>
      <w:numPr>
        <w:ilvl w:val="1"/>
      </w:numPr>
      <w:outlineLvl w:val="1"/>
    </w:pPr>
  </w:style>
  <w:style w:type="paragraph" w:styleId="Ttulo3">
    <w:name w:val="heading 3"/>
    <w:basedOn w:val="Ttulo1"/>
    <w:next w:val="Normal"/>
    <w:qFormat/>
    <w:rsid w:val="00036CC9"/>
    <w:pPr>
      <w:numPr>
        <w:ilvl w:val="2"/>
      </w:numPr>
      <w:outlineLvl w:val="2"/>
    </w:pPr>
    <w:rPr>
      <w:b w:val="0"/>
      <w:i/>
    </w:rPr>
  </w:style>
  <w:style w:type="paragraph" w:styleId="Ttulo4">
    <w:name w:val="heading 4"/>
    <w:basedOn w:val="Ttulo1"/>
    <w:next w:val="Normal"/>
    <w:qFormat/>
    <w:rsid w:val="00036CC9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qFormat/>
    <w:rsid w:val="00036CC9"/>
    <w:pPr>
      <w:numPr>
        <w:ilvl w:val="4"/>
        <w:numId w:val="36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36CC9"/>
    <w:pPr>
      <w:numPr>
        <w:ilvl w:val="5"/>
        <w:numId w:val="36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36CC9"/>
    <w:pPr>
      <w:numPr>
        <w:ilvl w:val="6"/>
        <w:numId w:val="36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36CC9"/>
    <w:pPr>
      <w:numPr>
        <w:ilvl w:val="7"/>
        <w:numId w:val="36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36CC9"/>
    <w:pPr>
      <w:numPr>
        <w:ilvl w:val="8"/>
        <w:numId w:val="36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036CC9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036CC9"/>
    <w:pPr>
      <w:spacing w:line="240" w:lineRule="auto"/>
      <w:jc w:val="center"/>
    </w:pPr>
    <w:rPr>
      <w:b/>
      <w:sz w:val="36"/>
    </w:rPr>
  </w:style>
  <w:style w:type="paragraph" w:styleId="Subttulo">
    <w:name w:val="Subtitle"/>
    <w:basedOn w:val="Normal"/>
    <w:qFormat/>
    <w:rsid w:val="00036CC9"/>
    <w:pPr>
      <w:spacing w:after="60"/>
      <w:jc w:val="center"/>
    </w:pPr>
    <w:rPr>
      <w:i/>
      <w:sz w:val="36"/>
      <w:lang w:val="en-AU"/>
    </w:rPr>
  </w:style>
  <w:style w:type="paragraph" w:styleId="Sangranormal">
    <w:name w:val="Normal Indent"/>
    <w:basedOn w:val="Normal"/>
    <w:semiHidden/>
    <w:rsid w:val="00036CC9"/>
    <w:pPr>
      <w:ind w:left="900" w:hanging="900"/>
    </w:pPr>
  </w:style>
  <w:style w:type="paragraph" w:styleId="TDC1">
    <w:name w:val="toc 1"/>
    <w:basedOn w:val="Normal"/>
    <w:next w:val="Normal"/>
    <w:uiPriority w:val="39"/>
    <w:rsid w:val="00036CC9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rsid w:val="00036CC9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rsid w:val="00036CC9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rsid w:val="00036CC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036CC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036CC9"/>
  </w:style>
  <w:style w:type="paragraph" w:customStyle="1" w:styleId="Paragraph3">
    <w:name w:val="Paragraph3"/>
    <w:basedOn w:val="Normal"/>
    <w:rsid w:val="00036CC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036CC9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rsid w:val="00036CC9"/>
    <w:pPr>
      <w:keepLines/>
      <w:spacing w:after="120"/>
    </w:pPr>
  </w:style>
  <w:style w:type="paragraph" w:styleId="Textoindependiente">
    <w:name w:val="Body Text"/>
    <w:basedOn w:val="Normal"/>
    <w:semiHidden/>
    <w:rsid w:val="00036CC9"/>
    <w:pPr>
      <w:keepLines/>
      <w:spacing w:after="120"/>
      <w:ind w:left="720"/>
    </w:pPr>
  </w:style>
  <w:style w:type="paragraph" w:styleId="TDC4">
    <w:name w:val="toc 4"/>
    <w:basedOn w:val="Normal"/>
    <w:next w:val="Normal"/>
    <w:semiHidden/>
    <w:rsid w:val="00036CC9"/>
    <w:pPr>
      <w:ind w:left="600"/>
    </w:pPr>
  </w:style>
  <w:style w:type="paragraph" w:styleId="TDC5">
    <w:name w:val="toc 5"/>
    <w:basedOn w:val="Normal"/>
    <w:next w:val="Normal"/>
    <w:semiHidden/>
    <w:rsid w:val="00036CC9"/>
    <w:pPr>
      <w:ind w:left="800"/>
    </w:pPr>
  </w:style>
  <w:style w:type="paragraph" w:styleId="TDC6">
    <w:name w:val="toc 6"/>
    <w:basedOn w:val="Normal"/>
    <w:next w:val="Normal"/>
    <w:semiHidden/>
    <w:rsid w:val="00036CC9"/>
    <w:pPr>
      <w:ind w:left="1000"/>
    </w:pPr>
  </w:style>
  <w:style w:type="paragraph" w:styleId="TDC7">
    <w:name w:val="toc 7"/>
    <w:basedOn w:val="Normal"/>
    <w:next w:val="Normal"/>
    <w:semiHidden/>
    <w:rsid w:val="00036CC9"/>
    <w:pPr>
      <w:ind w:left="1200"/>
    </w:pPr>
  </w:style>
  <w:style w:type="paragraph" w:styleId="TDC8">
    <w:name w:val="toc 8"/>
    <w:basedOn w:val="Normal"/>
    <w:next w:val="Normal"/>
    <w:semiHidden/>
    <w:rsid w:val="00036CC9"/>
    <w:pPr>
      <w:ind w:left="1400"/>
    </w:pPr>
  </w:style>
  <w:style w:type="paragraph" w:styleId="TDC9">
    <w:name w:val="toc 9"/>
    <w:basedOn w:val="Normal"/>
    <w:next w:val="Normal"/>
    <w:semiHidden/>
    <w:rsid w:val="00036CC9"/>
    <w:pPr>
      <w:ind w:left="1600"/>
    </w:pPr>
  </w:style>
  <w:style w:type="paragraph" w:customStyle="1" w:styleId="Bullet1">
    <w:name w:val="Bullet1"/>
    <w:basedOn w:val="Normal"/>
    <w:rsid w:val="00036CC9"/>
    <w:pPr>
      <w:ind w:left="720" w:hanging="432"/>
    </w:pPr>
  </w:style>
  <w:style w:type="paragraph" w:customStyle="1" w:styleId="Bullet2">
    <w:name w:val="Bullet2"/>
    <w:basedOn w:val="Normal"/>
    <w:rsid w:val="00036CC9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rsid w:val="00036CC9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036CC9"/>
    <w:rPr>
      <w:sz w:val="20"/>
      <w:vertAlign w:val="superscript"/>
    </w:rPr>
  </w:style>
  <w:style w:type="paragraph" w:styleId="Textonotapie">
    <w:name w:val="footnote text"/>
    <w:basedOn w:val="Normal"/>
    <w:semiHidden/>
    <w:rsid w:val="00036CC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036CC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Normal"/>
    <w:rsid w:val="00036CC9"/>
    <w:pPr>
      <w:spacing w:before="80" w:line="240" w:lineRule="auto"/>
      <w:jc w:val="both"/>
    </w:pPr>
  </w:style>
  <w:style w:type="paragraph" w:styleId="Textoindependiente2">
    <w:name w:val="Body Text 2"/>
    <w:basedOn w:val="Normal"/>
    <w:semiHidden/>
    <w:rsid w:val="00036CC9"/>
    <w:rPr>
      <w:i/>
      <w:color w:val="0000FF"/>
    </w:rPr>
  </w:style>
  <w:style w:type="paragraph" w:styleId="Sangradetextonormal">
    <w:name w:val="Body Text Indent"/>
    <w:basedOn w:val="Normal"/>
    <w:semiHidden/>
    <w:rsid w:val="00036CC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036CC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036CC9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860AAB"/>
    <w:pPr>
      <w:spacing w:after="120"/>
      <w:jc w:val="both"/>
    </w:pPr>
    <w:rPr>
      <w:rFonts w:cs="Arial"/>
    </w:rPr>
  </w:style>
  <w:style w:type="character" w:styleId="Hipervnculo">
    <w:name w:val="Hyperlink"/>
    <w:basedOn w:val="Fuentedeprrafopredeter"/>
    <w:semiHidden/>
    <w:rsid w:val="00036CC9"/>
    <w:rPr>
      <w:color w:val="0000FF"/>
      <w:u w:val="single"/>
    </w:rPr>
  </w:style>
  <w:style w:type="paragraph" w:styleId="NormalWeb">
    <w:name w:val="Normal (Web)"/>
    <w:basedOn w:val="Normal"/>
    <w:semiHidden/>
    <w:rsid w:val="00036CC9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foblue0">
    <w:name w:val="infoblue"/>
    <w:basedOn w:val="Normal"/>
    <w:rsid w:val="00036CC9"/>
    <w:pPr>
      <w:widowControl/>
      <w:spacing w:after="120"/>
      <w:ind w:left="720"/>
    </w:pPr>
    <w:rPr>
      <w:rFonts w:eastAsia="Arial Unicode MS"/>
      <w:i/>
      <w:iCs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573"/>
    <w:rPr>
      <w:rFonts w:ascii="Tahoma" w:hAnsi="Tahoma" w:cs="Tahoma"/>
      <w:sz w:val="16"/>
      <w:szCs w:val="16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6A59FB"/>
    <w:rPr>
      <w:color w:val="808080"/>
    </w:rPr>
  </w:style>
  <w:style w:type="table" w:styleId="Tablaconcuadrcula">
    <w:name w:val="Table Grid"/>
    <w:basedOn w:val="Tablanormal"/>
    <w:uiPriority w:val="59"/>
    <w:rsid w:val="004E1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entario">
    <w:name w:val="Normal Comentario"/>
    <w:basedOn w:val="Normal"/>
    <w:next w:val="Normal"/>
    <w:link w:val="NormalComentarioCar"/>
    <w:autoRedefine/>
    <w:qFormat/>
    <w:rsid w:val="002D1F11"/>
    <w:rPr>
      <w:rFonts w:cs="Arial"/>
      <w:lang w:val="es-ES"/>
    </w:rPr>
  </w:style>
  <w:style w:type="character" w:customStyle="1" w:styleId="NormalComentarioCar">
    <w:name w:val="Normal Comentario Car"/>
    <w:basedOn w:val="Fuentedeprrafopredeter"/>
    <w:link w:val="NormalComentario"/>
    <w:rsid w:val="002D1F11"/>
    <w:rPr>
      <w:rFonts w:ascii="Arial" w:hAnsi="Arial" w:cs="Arial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71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7156"/>
    <w:rPr>
      <w:rFonts w:ascii="Arial" w:hAnsi="Arial"/>
      <w:sz w:val="16"/>
      <w:szCs w:val="16"/>
      <w:lang w:val="es-CO" w:eastAsia="en-US"/>
    </w:rPr>
  </w:style>
  <w:style w:type="paragraph" w:styleId="Prrafodelista">
    <w:name w:val="List Paragraph"/>
    <w:basedOn w:val="Normal"/>
    <w:uiPriority w:val="34"/>
    <w:qFormat/>
    <w:rsid w:val="000E4C2A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E7E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621FB"/>
    <w:rPr>
      <w:rFonts w:ascii="Arial" w:hAnsi="Arial"/>
      <w:b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F"/>
    <w:pPr>
      <w:widowControl w:val="0"/>
      <w:spacing w:line="240" w:lineRule="atLeast"/>
    </w:pPr>
    <w:rPr>
      <w:rFonts w:ascii="Arial" w:hAnsi="Arial"/>
      <w:lang w:val="es-CO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D621FB"/>
    <w:pPr>
      <w:keepNext/>
      <w:numPr>
        <w:numId w:val="36"/>
      </w:numPr>
      <w:spacing w:before="120" w:after="60"/>
      <w:outlineLvl w:val="0"/>
    </w:pPr>
    <w:rPr>
      <w:b/>
    </w:rPr>
  </w:style>
  <w:style w:type="paragraph" w:styleId="Ttulo2">
    <w:name w:val="heading 2"/>
    <w:basedOn w:val="Ttulo1"/>
    <w:next w:val="Normal"/>
    <w:qFormat/>
    <w:rsid w:val="00036CC9"/>
    <w:pPr>
      <w:numPr>
        <w:ilvl w:val="1"/>
      </w:numPr>
      <w:outlineLvl w:val="1"/>
    </w:pPr>
  </w:style>
  <w:style w:type="paragraph" w:styleId="Ttulo3">
    <w:name w:val="heading 3"/>
    <w:basedOn w:val="Ttulo1"/>
    <w:next w:val="Normal"/>
    <w:qFormat/>
    <w:rsid w:val="00036CC9"/>
    <w:pPr>
      <w:numPr>
        <w:ilvl w:val="2"/>
      </w:numPr>
      <w:outlineLvl w:val="2"/>
    </w:pPr>
    <w:rPr>
      <w:b w:val="0"/>
      <w:i/>
    </w:rPr>
  </w:style>
  <w:style w:type="paragraph" w:styleId="Ttulo4">
    <w:name w:val="heading 4"/>
    <w:basedOn w:val="Ttulo1"/>
    <w:next w:val="Normal"/>
    <w:qFormat/>
    <w:rsid w:val="00036CC9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qFormat/>
    <w:rsid w:val="00036CC9"/>
    <w:pPr>
      <w:numPr>
        <w:ilvl w:val="4"/>
        <w:numId w:val="36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36CC9"/>
    <w:pPr>
      <w:numPr>
        <w:ilvl w:val="5"/>
        <w:numId w:val="36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36CC9"/>
    <w:pPr>
      <w:numPr>
        <w:ilvl w:val="6"/>
        <w:numId w:val="36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36CC9"/>
    <w:pPr>
      <w:numPr>
        <w:ilvl w:val="7"/>
        <w:numId w:val="36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36CC9"/>
    <w:pPr>
      <w:numPr>
        <w:ilvl w:val="8"/>
        <w:numId w:val="36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036CC9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036CC9"/>
    <w:pPr>
      <w:spacing w:line="240" w:lineRule="auto"/>
      <w:jc w:val="center"/>
    </w:pPr>
    <w:rPr>
      <w:b/>
      <w:sz w:val="36"/>
    </w:rPr>
  </w:style>
  <w:style w:type="paragraph" w:styleId="Subttulo">
    <w:name w:val="Subtitle"/>
    <w:basedOn w:val="Normal"/>
    <w:qFormat/>
    <w:rsid w:val="00036CC9"/>
    <w:pPr>
      <w:spacing w:after="60"/>
      <w:jc w:val="center"/>
    </w:pPr>
    <w:rPr>
      <w:i/>
      <w:sz w:val="36"/>
      <w:lang w:val="en-AU"/>
    </w:rPr>
  </w:style>
  <w:style w:type="paragraph" w:styleId="Sangranormal">
    <w:name w:val="Normal Indent"/>
    <w:basedOn w:val="Normal"/>
    <w:semiHidden/>
    <w:rsid w:val="00036CC9"/>
    <w:pPr>
      <w:ind w:left="900" w:hanging="900"/>
    </w:pPr>
  </w:style>
  <w:style w:type="paragraph" w:styleId="TDC1">
    <w:name w:val="toc 1"/>
    <w:basedOn w:val="Normal"/>
    <w:next w:val="Normal"/>
    <w:uiPriority w:val="39"/>
    <w:rsid w:val="00036CC9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rsid w:val="00036CC9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rsid w:val="00036CC9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rsid w:val="00036CC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036CC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036CC9"/>
  </w:style>
  <w:style w:type="paragraph" w:customStyle="1" w:styleId="Paragraph3">
    <w:name w:val="Paragraph3"/>
    <w:basedOn w:val="Normal"/>
    <w:rsid w:val="00036CC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036CC9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rsid w:val="00036CC9"/>
    <w:pPr>
      <w:keepLines/>
      <w:spacing w:after="120"/>
    </w:pPr>
  </w:style>
  <w:style w:type="paragraph" w:styleId="Textoindependiente">
    <w:name w:val="Body Text"/>
    <w:basedOn w:val="Normal"/>
    <w:semiHidden/>
    <w:rsid w:val="00036CC9"/>
    <w:pPr>
      <w:keepLines/>
      <w:spacing w:after="120"/>
      <w:ind w:left="720"/>
    </w:pPr>
  </w:style>
  <w:style w:type="paragraph" w:styleId="TDC4">
    <w:name w:val="toc 4"/>
    <w:basedOn w:val="Normal"/>
    <w:next w:val="Normal"/>
    <w:semiHidden/>
    <w:rsid w:val="00036CC9"/>
    <w:pPr>
      <w:ind w:left="600"/>
    </w:pPr>
  </w:style>
  <w:style w:type="paragraph" w:styleId="TDC5">
    <w:name w:val="toc 5"/>
    <w:basedOn w:val="Normal"/>
    <w:next w:val="Normal"/>
    <w:semiHidden/>
    <w:rsid w:val="00036CC9"/>
    <w:pPr>
      <w:ind w:left="800"/>
    </w:pPr>
  </w:style>
  <w:style w:type="paragraph" w:styleId="TDC6">
    <w:name w:val="toc 6"/>
    <w:basedOn w:val="Normal"/>
    <w:next w:val="Normal"/>
    <w:semiHidden/>
    <w:rsid w:val="00036CC9"/>
    <w:pPr>
      <w:ind w:left="1000"/>
    </w:pPr>
  </w:style>
  <w:style w:type="paragraph" w:styleId="TDC7">
    <w:name w:val="toc 7"/>
    <w:basedOn w:val="Normal"/>
    <w:next w:val="Normal"/>
    <w:semiHidden/>
    <w:rsid w:val="00036CC9"/>
    <w:pPr>
      <w:ind w:left="1200"/>
    </w:pPr>
  </w:style>
  <w:style w:type="paragraph" w:styleId="TDC8">
    <w:name w:val="toc 8"/>
    <w:basedOn w:val="Normal"/>
    <w:next w:val="Normal"/>
    <w:semiHidden/>
    <w:rsid w:val="00036CC9"/>
    <w:pPr>
      <w:ind w:left="1400"/>
    </w:pPr>
  </w:style>
  <w:style w:type="paragraph" w:styleId="TDC9">
    <w:name w:val="toc 9"/>
    <w:basedOn w:val="Normal"/>
    <w:next w:val="Normal"/>
    <w:semiHidden/>
    <w:rsid w:val="00036CC9"/>
    <w:pPr>
      <w:ind w:left="1600"/>
    </w:pPr>
  </w:style>
  <w:style w:type="paragraph" w:customStyle="1" w:styleId="Bullet1">
    <w:name w:val="Bullet1"/>
    <w:basedOn w:val="Normal"/>
    <w:rsid w:val="00036CC9"/>
    <w:pPr>
      <w:ind w:left="720" w:hanging="432"/>
    </w:pPr>
  </w:style>
  <w:style w:type="paragraph" w:customStyle="1" w:styleId="Bullet2">
    <w:name w:val="Bullet2"/>
    <w:basedOn w:val="Normal"/>
    <w:rsid w:val="00036CC9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rsid w:val="00036CC9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036CC9"/>
    <w:rPr>
      <w:sz w:val="20"/>
      <w:vertAlign w:val="superscript"/>
    </w:rPr>
  </w:style>
  <w:style w:type="paragraph" w:styleId="Textonotapie">
    <w:name w:val="footnote text"/>
    <w:basedOn w:val="Normal"/>
    <w:semiHidden/>
    <w:rsid w:val="00036CC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036CC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Normal"/>
    <w:rsid w:val="00036CC9"/>
    <w:pPr>
      <w:spacing w:before="80" w:line="240" w:lineRule="auto"/>
      <w:jc w:val="both"/>
    </w:pPr>
  </w:style>
  <w:style w:type="paragraph" w:styleId="Textoindependiente2">
    <w:name w:val="Body Text 2"/>
    <w:basedOn w:val="Normal"/>
    <w:semiHidden/>
    <w:rsid w:val="00036CC9"/>
    <w:rPr>
      <w:i/>
      <w:color w:val="0000FF"/>
    </w:rPr>
  </w:style>
  <w:style w:type="paragraph" w:styleId="Sangradetextonormal">
    <w:name w:val="Body Text Indent"/>
    <w:basedOn w:val="Normal"/>
    <w:semiHidden/>
    <w:rsid w:val="00036CC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036CC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036CC9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860AAB"/>
    <w:pPr>
      <w:spacing w:after="120"/>
      <w:jc w:val="both"/>
    </w:pPr>
    <w:rPr>
      <w:rFonts w:cs="Arial"/>
    </w:rPr>
  </w:style>
  <w:style w:type="character" w:styleId="Hipervnculo">
    <w:name w:val="Hyperlink"/>
    <w:basedOn w:val="Fuentedeprrafopredeter"/>
    <w:semiHidden/>
    <w:rsid w:val="00036CC9"/>
    <w:rPr>
      <w:color w:val="0000FF"/>
      <w:u w:val="single"/>
    </w:rPr>
  </w:style>
  <w:style w:type="paragraph" w:styleId="NormalWeb">
    <w:name w:val="Normal (Web)"/>
    <w:basedOn w:val="Normal"/>
    <w:semiHidden/>
    <w:rsid w:val="00036CC9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foblue0">
    <w:name w:val="infoblue"/>
    <w:basedOn w:val="Normal"/>
    <w:rsid w:val="00036CC9"/>
    <w:pPr>
      <w:widowControl/>
      <w:spacing w:after="120"/>
      <w:ind w:left="720"/>
    </w:pPr>
    <w:rPr>
      <w:rFonts w:eastAsia="Arial Unicode MS"/>
      <w:i/>
      <w:iCs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573"/>
    <w:rPr>
      <w:rFonts w:ascii="Tahoma" w:hAnsi="Tahoma" w:cs="Tahoma"/>
      <w:sz w:val="16"/>
      <w:szCs w:val="16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6A59FB"/>
    <w:rPr>
      <w:color w:val="808080"/>
    </w:rPr>
  </w:style>
  <w:style w:type="table" w:styleId="Tablaconcuadrcula">
    <w:name w:val="Table Grid"/>
    <w:basedOn w:val="Tablanormal"/>
    <w:uiPriority w:val="59"/>
    <w:rsid w:val="004E1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entario">
    <w:name w:val="Normal Comentario"/>
    <w:basedOn w:val="Normal"/>
    <w:next w:val="Normal"/>
    <w:link w:val="NormalComentarioCar"/>
    <w:autoRedefine/>
    <w:qFormat/>
    <w:rsid w:val="002D1F11"/>
    <w:rPr>
      <w:rFonts w:cs="Arial"/>
      <w:lang w:val="es-ES"/>
    </w:rPr>
  </w:style>
  <w:style w:type="character" w:customStyle="1" w:styleId="NormalComentarioCar">
    <w:name w:val="Normal Comentario Car"/>
    <w:basedOn w:val="Fuentedeprrafopredeter"/>
    <w:link w:val="NormalComentario"/>
    <w:rsid w:val="002D1F11"/>
    <w:rPr>
      <w:rFonts w:ascii="Arial" w:hAnsi="Arial" w:cs="Arial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71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7156"/>
    <w:rPr>
      <w:rFonts w:ascii="Arial" w:hAnsi="Arial"/>
      <w:sz w:val="16"/>
      <w:szCs w:val="16"/>
      <w:lang w:val="es-CO" w:eastAsia="en-US"/>
    </w:rPr>
  </w:style>
  <w:style w:type="paragraph" w:styleId="Prrafodelista">
    <w:name w:val="List Paragraph"/>
    <w:basedOn w:val="Normal"/>
    <w:uiPriority w:val="34"/>
    <w:qFormat/>
    <w:rsid w:val="000E4C2A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E7E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621FB"/>
    <w:rPr>
      <w:rFonts w:ascii="Arial" w:hAnsi="Arial"/>
      <w:b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l sitio del proyecto" ma:contentTypeID="0x0101008A98423170284BEEB635F43C3CF4E98B00FC0F5288563FDD4BB02E5B23FCA2FCBE" ma:contentTypeVersion="0" ma:contentTypeDescription="" ma:contentTypeScope="" ma:versionID="c2ced1ca19df2df43603449498b27e14">
  <xsd:schema xmlns:xsd="http://www.w3.org/2001/XMLSchema" xmlns:xs="http://www.w3.org/2001/XMLSchema" xmlns:p="http://schemas.microsoft.com/office/2006/metadata/properties" xmlns:ns2="$ListId:Ejecucin;" xmlns:ns3="917d015e-be39-42a4-97f4-032155152493" targetNamespace="http://schemas.microsoft.com/office/2006/metadata/properties" ma:root="true" ma:fieldsID="fb350a6e580d3e19de55c955b311c439" ns2:_="" ns3:_="">
    <xsd:import namespace="$ListId:Ejecucin;"/>
    <xsd:import namespace="917d015e-be39-42a4-97f4-03215515249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Ejecucin;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Propietario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Estado" ma:default="Borrador" ma:internalName="Status">
      <xsd:simpleType>
        <xsd:restriction base="dms:Choice">
          <xsd:enumeration value="Borrador"/>
          <xsd:enumeration value="Listo para revisión"/>
          <xsd:enumeration value="Final"/>
        </xsd:restriction>
      </xsd:simpleType>
    </xsd:element>
    <xsd:element name="Links" ma:index="10" nillable="true" ma:displayName="Vínculos" ma:internalName="Link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d015e-be39-42a4-97f4-032155152493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wner xmlns="$ListId:Ejecucin;">
      <UserInfo>
        <DisplayName/>
        <AccountId xsi:nil="true"/>
        <AccountType/>
      </UserInfo>
    </Owner>
    <Status xmlns="$ListId:Ejecucin;">Borrador</Status>
    <Links xmlns="$ListId:Ejecucin;">&lt;?xml version="1.0" encoding="UTF-8"?&gt;&lt;Result&gt;&lt;NewXML&gt;&lt;PWSLinkDataSet xmlns="http://schemas.microsoft.com/office/project/server/webservices/PWSLinkDataSet/" /&gt;&lt;/NewXML&gt;&lt;ProjectUID&gt;00000000-0000-0000-0000-000000000000&lt;/ProjectUID&gt;&lt;OldXML&gt;&lt;PWSLinkDataSet xmlns="http://schemas.microsoft.com/office/project/server/webservices/PWSLinkDataSet/" /&gt;&lt;/OldXML&gt;&lt;ItemType&gt;3&lt;/ItemType&gt;&lt;PSURL&gt;&lt;/PSURL&gt;&lt;/Result&gt;</Links>
    <_dlc_DocId xmlns="917d015e-be39-42a4-97f4-032155152493">7H6WFR2SS2ZZ-1009-24</_dlc_DocId>
    <_dlc_DocIdUrl xmlns="917d015e-be39-42a4-97f4-032155152493">
      <Url>http://serankua.procalculo.com/sites/Proyectos/distromel_sig_siisa/_layouts/DocIdRedir.aspx?ID=7H6WFR2SS2ZZ-1009-24</Url>
      <Description>7H6WFR2SS2ZZ-1009-24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3649-54FD-4E8A-A30E-798686B60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Ejecucin;"/>
    <ds:schemaRef ds:uri="917d015e-be39-42a4-97f4-032155152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4ED63-D32E-49A5-92C0-B065FF222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F4E90-DBEF-44CF-8CA8-9600F826A8DA}">
  <ds:schemaRefs>
    <ds:schemaRef ds:uri="http://schemas.microsoft.com/office/2006/metadata/properties"/>
    <ds:schemaRef ds:uri="$ListId:Ejecucin;"/>
    <ds:schemaRef ds:uri="917d015e-be39-42a4-97f4-032155152493"/>
  </ds:schemaRefs>
</ds:datastoreItem>
</file>

<file path=customXml/itemProps4.xml><?xml version="1.0" encoding="utf-8"?>
<ds:datastoreItem xmlns:ds="http://schemas.openxmlformats.org/officeDocument/2006/customXml" ds:itemID="{FF7C78F1-28D7-46DC-97BD-C77EDA3ACA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59EC69-DC31-4777-BFF5-944D6694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822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Especificación de Caso de Uso: &lt;Caso de Uso&gt;</vt:lpstr>
      <vt:lpstr>Especificación de Caso de Uso: &lt;Caso de Uso&gt;</vt:lpstr>
    </vt:vector>
  </TitlesOfParts>
  <Company>PROCALCULO PROSIS S.A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Especificación de Caso de Uso: &lt;Caso de Uso&gt;</dc:title>
  <dc:subject>&lt;Nombre del Proyecto&gt;</dc:subject>
  <dc:creator>lmendez</dc:creator>
  <cp:keywords/>
  <dc:description/>
  <cp:lastModifiedBy>Equipo</cp:lastModifiedBy>
  <cp:revision>2</cp:revision>
  <cp:lastPrinted>2010-04-15T14:44:00Z</cp:lastPrinted>
  <dcterms:created xsi:type="dcterms:W3CDTF">2012-01-31T14:24:00Z</dcterms:created>
  <dcterms:modified xsi:type="dcterms:W3CDTF">2012-02-29T20:12:00Z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ón">
    <vt:lpwstr>&lt;Ver&gt;</vt:lpwstr>
  </property>
  <property fmtid="{D5CDD505-2E9C-101B-9397-08002B2CF9AE}" pid="3" name="ContentTypeId">
    <vt:lpwstr>0x0101008A98423170284BEEB635F43C3CF4E98B00FC0F5288563FDD4BB02E5B23FCA2FCBE</vt:lpwstr>
  </property>
  <property fmtid="{D5CDD505-2E9C-101B-9397-08002B2CF9AE}" pid="4" name="_dlc_DocIdItemGuid">
    <vt:lpwstr>ccebef90-5753-48c4-873d-f6a760c9acf4</vt:lpwstr>
  </property>
  <property fmtid="{D5CDD505-2E9C-101B-9397-08002B2CF9AE}" pid="5" name="Owner">
    <vt:lpwstr/>
  </property>
  <property fmtid="{D5CDD505-2E9C-101B-9397-08002B2CF9AE}" pid="6" name="Status">
    <vt:lpwstr>Borrador</vt:lpwstr>
  </property>
  <property fmtid="{D5CDD505-2E9C-101B-9397-08002B2CF9AE}" pid="7" name="Links">
    <vt:lpwstr>&lt;?xml version="1.0" encoding="UTF-8"?&gt;&lt;Result&gt;&lt;NewXML&gt;&lt;PWSLinkDataSet xmlns="http://schemas.microsoft.com/office/project/server/webservices/PWSLinkDataSet/" /&gt;&lt;/NewXML&gt;&lt;ProjectUID&gt;00000000-0000-0000-0000-000000000000&lt;/ProjectUID&gt;&lt;OldXML&gt;&lt;PWSLinkDataSet xm</vt:lpwstr>
  </property>
  <property fmtid="{D5CDD505-2E9C-101B-9397-08002B2CF9AE}" pid="8" name="_dlc_DocId">
    <vt:lpwstr>7H6WFR2SS2ZZ-1009-24</vt:lpwstr>
  </property>
  <property fmtid="{D5CDD505-2E9C-101B-9397-08002B2CF9AE}" pid="9" name="_dlc_DocIdUrl">
    <vt:lpwstr>http://serankua.procalculo.com/sites/Proyectos/distromel_sig_siisa/_layouts/DocIdRedir.aspx?ID=7H6WFR2SS2ZZ-1009-24, 7H6WFR2SS2ZZ-1009-24</vt:lpwstr>
  </property>
</Properties>
</file>