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00" w:rsidRPr="00162953" w:rsidRDefault="00673A9E">
      <w:pPr>
        <w:rPr>
          <w:lang w:val="en-US"/>
        </w:rPr>
      </w:pPr>
      <w:proofErr w:type="spellStart"/>
      <w:r w:rsidRPr="00162953">
        <w:rPr>
          <w:lang w:val="en-US"/>
        </w:rPr>
        <w:t>Estefanía</w:t>
      </w:r>
      <w:proofErr w:type="spellEnd"/>
      <w:r w:rsidRPr="00162953">
        <w:rPr>
          <w:lang w:val="en-US"/>
        </w:rPr>
        <w:t xml:space="preserve"> </w:t>
      </w:r>
      <w:proofErr w:type="spellStart"/>
      <w:r w:rsidRPr="00162953">
        <w:rPr>
          <w:lang w:val="en-US"/>
        </w:rPr>
        <w:t>Badel</w:t>
      </w:r>
      <w:proofErr w:type="spellEnd"/>
      <w:r w:rsidRPr="00162953">
        <w:rPr>
          <w:lang w:val="en-US"/>
        </w:rPr>
        <w:t xml:space="preserve"> </w:t>
      </w:r>
      <w:proofErr w:type="spellStart"/>
      <w:r w:rsidRPr="00162953">
        <w:rPr>
          <w:lang w:val="en-US"/>
        </w:rPr>
        <w:t>Bitácora</w:t>
      </w:r>
      <w:proofErr w:type="spellEnd"/>
      <w:r w:rsidRPr="00162953">
        <w:rPr>
          <w:lang w:val="en-US"/>
        </w:rPr>
        <w:t xml:space="preserve"> 01</w:t>
      </w:r>
    </w:p>
    <w:p w:rsidR="00673A9E" w:rsidRPr="00162953" w:rsidRDefault="00673A9E">
      <w:pPr>
        <w:rPr>
          <w:lang w:val="en-US"/>
        </w:rPr>
      </w:pPr>
    </w:p>
    <w:p w:rsidR="00673A9E" w:rsidRPr="00162953" w:rsidRDefault="00673A9E">
      <w:pPr>
        <w:rPr>
          <w:lang w:val="en-US"/>
        </w:rPr>
      </w:pPr>
      <w:r w:rsidRPr="00673A9E">
        <w:rPr>
          <w:lang w:val="en-US"/>
        </w:rPr>
        <w:t xml:space="preserve">I'm sending you again my </w:t>
      </w:r>
      <w:proofErr w:type="spellStart"/>
      <w:r w:rsidRPr="00673A9E">
        <w:rPr>
          <w:lang w:val="en-US"/>
        </w:rPr>
        <w:t>bitacora</w:t>
      </w:r>
      <w:proofErr w:type="spellEnd"/>
      <w:r w:rsidRPr="00673A9E">
        <w:rPr>
          <w:lang w:val="en-US"/>
        </w:rPr>
        <w:t xml:space="preserve">.... </w:t>
      </w:r>
      <w:hyperlink r:id="rId5" w:history="1">
        <w:r w:rsidRPr="00162953">
          <w:rPr>
            <w:rStyle w:val="Hipervnculo"/>
            <w:lang w:val="en-US"/>
          </w:rPr>
          <w:t>www.thegoodconscience.tumblr.com</w:t>
        </w:r>
      </w:hyperlink>
    </w:p>
    <w:p w:rsidR="00673A9E" w:rsidRPr="00162953" w:rsidRDefault="00673A9E">
      <w:pPr>
        <w:rPr>
          <w:lang w:val="en-US"/>
        </w:rPr>
      </w:pPr>
    </w:p>
    <w:p w:rsidR="00673A9E" w:rsidRPr="00162953" w:rsidRDefault="00162953">
      <w:pPr>
        <w:rPr>
          <w:lang w:val="en-US"/>
        </w:rPr>
      </w:pPr>
      <w:proofErr w:type="spellStart"/>
      <w:r w:rsidRPr="00162953">
        <w:rPr>
          <w:lang w:val="en-US"/>
        </w:rPr>
        <w:t>Bitácora</w:t>
      </w:r>
      <w:proofErr w:type="spellEnd"/>
      <w:r w:rsidRPr="00162953">
        <w:rPr>
          <w:lang w:val="en-US"/>
        </w:rPr>
        <w:t xml:space="preserve"> 0</w:t>
      </w:r>
    </w:p>
    <w:p w:rsidR="00162953" w:rsidRPr="00162953" w:rsidRDefault="00162953" w:rsidP="00162953">
      <w:pPr>
        <w:rPr>
          <w:lang w:val="en-US"/>
        </w:rPr>
      </w:pPr>
      <w:r w:rsidRPr="00162953">
        <w:rPr>
          <w:lang w:val="en-US"/>
        </w:rPr>
        <w:t xml:space="preserve">Harold: Please tell me your expectations about this class </w:t>
      </w:r>
    </w:p>
    <w:p w:rsidR="00162953" w:rsidRPr="00162953" w:rsidRDefault="00162953" w:rsidP="00162953">
      <w:pPr>
        <w:rPr>
          <w:lang w:val="en-US"/>
        </w:rPr>
      </w:pPr>
      <w:r w:rsidRPr="00162953">
        <w:rPr>
          <w:lang w:val="en-US"/>
        </w:rPr>
        <w:t xml:space="preserve">•Me: I really want to know how advance the techniques are right now, what is the best to the best right know, why it is the best why not other projects. I want to know why is better to use this thing and not </w:t>
      </w:r>
      <w:proofErr w:type="gramStart"/>
      <w:r w:rsidRPr="00162953">
        <w:rPr>
          <w:lang w:val="en-US"/>
        </w:rPr>
        <w:t>the another</w:t>
      </w:r>
      <w:proofErr w:type="gramEnd"/>
      <w:r w:rsidRPr="00162953">
        <w:rPr>
          <w:lang w:val="en-US"/>
        </w:rPr>
        <w:t xml:space="preserve"> one, how can we introduce them in our classes. But the most important thing is....I want to learn the theory so I can convince my boss if I want to use </w:t>
      </w:r>
      <w:proofErr w:type="spellStart"/>
      <w:proofErr w:type="gramStart"/>
      <w:r w:rsidRPr="00162953">
        <w:rPr>
          <w:lang w:val="en-US"/>
        </w:rPr>
        <w:t>sims</w:t>
      </w:r>
      <w:proofErr w:type="spellEnd"/>
      <w:proofErr w:type="gramEnd"/>
      <w:r w:rsidRPr="00162953">
        <w:rPr>
          <w:lang w:val="en-US"/>
        </w:rPr>
        <w:t xml:space="preserve"> or age of empires or super </w:t>
      </w:r>
      <w:proofErr w:type="spellStart"/>
      <w:r w:rsidRPr="00162953">
        <w:rPr>
          <w:lang w:val="en-US"/>
        </w:rPr>
        <w:t>mario</w:t>
      </w:r>
      <w:proofErr w:type="spellEnd"/>
      <w:r w:rsidRPr="00162953">
        <w:rPr>
          <w:lang w:val="en-US"/>
        </w:rPr>
        <w:t xml:space="preserve"> or </w:t>
      </w:r>
      <w:proofErr w:type="spellStart"/>
      <w:r w:rsidRPr="00162953">
        <w:rPr>
          <w:lang w:val="en-US"/>
        </w:rPr>
        <w:t>mangas</w:t>
      </w:r>
      <w:proofErr w:type="spellEnd"/>
      <w:r w:rsidRPr="00162953">
        <w:rPr>
          <w:lang w:val="en-US"/>
        </w:rPr>
        <w:t xml:space="preserve"> or comics or songs or </w:t>
      </w:r>
      <w:commentRangeStart w:id="0"/>
      <w:r w:rsidRPr="00162953">
        <w:rPr>
          <w:lang w:val="en-US"/>
        </w:rPr>
        <w:t>games</w:t>
      </w:r>
      <w:commentRangeEnd w:id="0"/>
      <w:r w:rsidR="00A601EA">
        <w:rPr>
          <w:rStyle w:val="Refdecomentario"/>
        </w:rPr>
        <w:commentReference w:id="0"/>
      </w:r>
      <w:r w:rsidRPr="00162953">
        <w:rPr>
          <w:lang w:val="en-US"/>
        </w:rPr>
        <w:t xml:space="preserve">. </w:t>
      </w:r>
    </w:p>
    <w:p w:rsidR="00162953" w:rsidRPr="00162953" w:rsidRDefault="00162953" w:rsidP="00162953">
      <w:pPr>
        <w:rPr>
          <w:lang w:val="en-US"/>
        </w:rPr>
      </w:pPr>
      <w:r w:rsidRPr="00162953">
        <w:rPr>
          <w:lang w:val="en-US"/>
        </w:rPr>
        <w:t xml:space="preserve">•Harold: Do you have any experience on teaching? </w:t>
      </w:r>
    </w:p>
    <w:p w:rsidR="00162953" w:rsidRPr="00162953" w:rsidRDefault="00162953" w:rsidP="00162953">
      <w:pPr>
        <w:rPr>
          <w:lang w:val="en-US"/>
        </w:rPr>
      </w:pPr>
      <w:r w:rsidRPr="00162953">
        <w:rPr>
          <w:lang w:val="en-US"/>
        </w:rPr>
        <w:t xml:space="preserve">•Me: Yes I do have experience and I really love my current one in a pre-school </w:t>
      </w:r>
      <w:proofErr w:type="spellStart"/>
      <w:r w:rsidRPr="00162953">
        <w:rPr>
          <w:lang w:val="en-US"/>
        </w:rPr>
        <w:t>clasroom</w:t>
      </w:r>
      <w:proofErr w:type="spellEnd"/>
      <w:r w:rsidRPr="00162953">
        <w:rPr>
          <w:lang w:val="en-US"/>
        </w:rPr>
        <w:t xml:space="preserve"> full of girls. But first I would like you to close your eyes and imagine a classroom full of little girls running around, screaming and telling you 'teacher Sophie just spit at me' and you answering them, girls spit on your friend </w:t>
      </w:r>
      <w:proofErr w:type="gramStart"/>
      <w:r w:rsidRPr="00162953">
        <w:rPr>
          <w:lang w:val="en-US"/>
        </w:rPr>
        <w:t>is</w:t>
      </w:r>
      <w:proofErr w:type="gramEnd"/>
      <w:r w:rsidRPr="00162953">
        <w:rPr>
          <w:lang w:val="en-US"/>
        </w:rPr>
        <w:t xml:space="preserve"> rude, okay? Well that's not quite the image that someone has in their future job, </w:t>
      </w:r>
      <w:proofErr w:type="gramStart"/>
      <w:r w:rsidRPr="00162953">
        <w:rPr>
          <w:lang w:val="en-US"/>
        </w:rPr>
        <w:t>it's</w:t>
      </w:r>
      <w:proofErr w:type="gramEnd"/>
      <w:r w:rsidRPr="00162953">
        <w:rPr>
          <w:lang w:val="en-US"/>
        </w:rPr>
        <w:t xml:space="preserve"> way much easier to calm they down putting a song in a recorder or start </w:t>
      </w:r>
      <w:commentRangeStart w:id="1"/>
      <w:r w:rsidRPr="00162953">
        <w:rPr>
          <w:lang w:val="en-US"/>
        </w:rPr>
        <w:t>singing</w:t>
      </w:r>
      <w:commentRangeEnd w:id="1"/>
      <w:r w:rsidR="00275633">
        <w:rPr>
          <w:rStyle w:val="Refdecomentario"/>
        </w:rPr>
        <w:commentReference w:id="1"/>
      </w:r>
      <w:r w:rsidRPr="00162953">
        <w:rPr>
          <w:lang w:val="en-US"/>
        </w:rPr>
        <w:t xml:space="preserve">. </w:t>
      </w:r>
    </w:p>
    <w:p w:rsidR="00162953" w:rsidRPr="00162953" w:rsidRDefault="00162953" w:rsidP="00162953">
      <w:pPr>
        <w:rPr>
          <w:lang w:val="en-US"/>
        </w:rPr>
      </w:pPr>
      <w:r w:rsidRPr="00162953">
        <w:rPr>
          <w:lang w:val="en-US"/>
        </w:rPr>
        <w:t xml:space="preserve">•Harold: So, </w:t>
      </w:r>
      <w:proofErr w:type="spellStart"/>
      <w:r w:rsidRPr="00162953">
        <w:rPr>
          <w:lang w:val="en-US"/>
        </w:rPr>
        <w:t>Estefanía</w:t>
      </w:r>
      <w:proofErr w:type="spellEnd"/>
      <w:r w:rsidRPr="00162953">
        <w:rPr>
          <w:lang w:val="en-US"/>
        </w:rPr>
        <w:t xml:space="preserve"> did you or are you using technologies in your classes? </w:t>
      </w:r>
    </w:p>
    <w:p w:rsidR="00162953" w:rsidRPr="00162953" w:rsidRDefault="00162953" w:rsidP="00162953">
      <w:pPr>
        <w:rPr>
          <w:lang w:val="en-US"/>
        </w:rPr>
      </w:pPr>
      <w:r w:rsidRPr="00162953">
        <w:rPr>
          <w:lang w:val="en-US"/>
        </w:rPr>
        <w:t xml:space="preserve">•Me: Unfortunately with </w:t>
      </w:r>
      <w:proofErr w:type="spellStart"/>
      <w:r w:rsidRPr="00162953">
        <w:rPr>
          <w:lang w:val="en-US"/>
        </w:rPr>
        <w:t>theses</w:t>
      </w:r>
      <w:proofErr w:type="spellEnd"/>
      <w:r w:rsidRPr="00162953">
        <w:rPr>
          <w:lang w:val="en-US"/>
        </w:rPr>
        <w:t xml:space="preserve"> girls no, I haven't. But with my other students I have. I used programs so they can read comics on their computer -improving their vocabulary and reading </w:t>
      </w:r>
      <w:commentRangeStart w:id="2"/>
      <w:r w:rsidRPr="00162953">
        <w:rPr>
          <w:lang w:val="en-US"/>
        </w:rPr>
        <w:t>skills</w:t>
      </w:r>
      <w:commentRangeEnd w:id="2"/>
      <w:r w:rsidR="00066AC6">
        <w:rPr>
          <w:rStyle w:val="Refdecomentario"/>
        </w:rPr>
        <w:commentReference w:id="2"/>
      </w:r>
      <w:r w:rsidRPr="00162953">
        <w:rPr>
          <w:lang w:val="en-US"/>
        </w:rPr>
        <w:t xml:space="preserve">- I used karaoke so they can learn pronunciation, once I used sesame street web page so my student can practice what I taught him. Once the contract ended I gave to them a web page so they can practice and learn (why not?) the language (or another one) and this web page helped him to improve the first language. </w:t>
      </w:r>
    </w:p>
    <w:p w:rsidR="00162953" w:rsidRPr="00162953" w:rsidRDefault="00162953" w:rsidP="00162953">
      <w:pPr>
        <w:rPr>
          <w:lang w:val="en-US"/>
        </w:rPr>
      </w:pPr>
      <w:commentRangeStart w:id="3"/>
      <w:r w:rsidRPr="00162953">
        <w:rPr>
          <w:lang w:val="en-US"/>
        </w:rPr>
        <w:t xml:space="preserve">•Harold: Wonderful </w:t>
      </w:r>
      <w:proofErr w:type="spellStart"/>
      <w:r w:rsidRPr="00162953">
        <w:rPr>
          <w:lang w:val="en-US"/>
        </w:rPr>
        <w:t>Estefanía</w:t>
      </w:r>
      <w:proofErr w:type="spellEnd"/>
      <w:r w:rsidRPr="00162953">
        <w:rPr>
          <w:lang w:val="en-US"/>
        </w:rPr>
        <w:t xml:space="preserve">!! Beautiful answers, full of sincerity, but I really hope that these just no stay as expectations and confessions I really want to make this a reality. </w:t>
      </w:r>
    </w:p>
    <w:p w:rsidR="00162953" w:rsidRPr="00625249" w:rsidRDefault="00162953" w:rsidP="00162953">
      <w:pPr>
        <w:rPr>
          <w:lang w:val="en-US"/>
        </w:rPr>
      </w:pPr>
      <w:r w:rsidRPr="00625249">
        <w:rPr>
          <w:lang w:val="en-US"/>
        </w:rPr>
        <w:t xml:space="preserve">•Me: I'm in! </w:t>
      </w:r>
      <w:proofErr w:type="gramStart"/>
      <w:r w:rsidRPr="00625249">
        <w:rPr>
          <w:lang w:val="en-US"/>
        </w:rPr>
        <w:t>:9</w:t>
      </w:r>
      <w:commentRangeEnd w:id="3"/>
      <w:proofErr w:type="gramEnd"/>
      <w:r w:rsidR="00066AC6">
        <w:rPr>
          <w:rStyle w:val="Refdecomentario"/>
        </w:rPr>
        <w:commentReference w:id="3"/>
      </w:r>
    </w:p>
    <w:p w:rsidR="00162953" w:rsidRDefault="00162953" w:rsidP="00162953">
      <w:pPr>
        <w:rPr>
          <w:lang w:val="en-US"/>
        </w:rPr>
      </w:pPr>
    </w:p>
    <w:p w:rsidR="00066AC6" w:rsidRDefault="00066AC6" w:rsidP="00162953">
      <w:pPr>
        <w:rPr>
          <w:ins w:id="4" w:author="harold" w:date="2012-03-04T22:08:00Z"/>
          <w:lang w:val="en-US"/>
        </w:rPr>
      </w:pPr>
      <w:proofErr w:type="spellStart"/>
      <w:ins w:id="5" w:author="harold" w:date="2012-03-04T22:08:00Z">
        <w:r>
          <w:rPr>
            <w:lang w:val="en-US"/>
          </w:rPr>
          <w:t>Estefanía</w:t>
        </w:r>
        <w:proofErr w:type="spellEnd"/>
        <w:r>
          <w:rPr>
            <w:lang w:val="en-US"/>
          </w:rPr>
          <w:t xml:space="preserve">, this is an interesting </w:t>
        </w:r>
        <w:proofErr w:type="spellStart"/>
        <w:r>
          <w:rPr>
            <w:lang w:val="en-US"/>
          </w:rPr>
          <w:t>bitácora</w:t>
        </w:r>
        <w:proofErr w:type="spellEnd"/>
        <w:r>
          <w:rPr>
            <w:lang w:val="en-US"/>
          </w:rPr>
          <w:t xml:space="preserve"> to start this class!!! I like how creative you are!!!</w:t>
        </w:r>
      </w:ins>
    </w:p>
    <w:p w:rsidR="00066AC6" w:rsidRDefault="00066AC6" w:rsidP="00162953">
      <w:pPr>
        <w:rPr>
          <w:ins w:id="6" w:author="harold" w:date="2012-03-04T22:08:00Z"/>
          <w:lang w:val="en-US"/>
        </w:rPr>
      </w:pPr>
      <w:ins w:id="7" w:author="harold" w:date="2012-03-04T22:08:00Z">
        <w:r>
          <w:rPr>
            <w:lang w:val="en-US"/>
          </w:rPr>
          <w:t>4.4/5.0</w:t>
        </w:r>
      </w:ins>
    </w:p>
    <w:p w:rsidR="00066AC6" w:rsidRPr="00625249" w:rsidRDefault="00066AC6" w:rsidP="00162953">
      <w:pPr>
        <w:rPr>
          <w:lang w:val="en-US"/>
        </w:rPr>
      </w:pPr>
      <w:ins w:id="8" w:author="harold" w:date="2012-03-04T22:08:00Z">
        <w:r>
          <w:rPr>
            <w:lang w:val="en-US"/>
          </w:rPr>
          <w:t>H</w:t>
        </w:r>
      </w:ins>
      <w:bookmarkStart w:id="9" w:name="_GoBack"/>
      <w:bookmarkEnd w:id="9"/>
    </w:p>
    <w:sectPr w:rsidR="00066AC6" w:rsidRPr="006252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arold" w:date="2012-03-04T21:52:00Z" w:initials="h">
    <w:p w:rsidR="00A601EA" w:rsidRPr="00A601EA" w:rsidRDefault="00A601EA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A601EA">
        <w:rPr>
          <w:lang w:val="en-US"/>
        </w:rPr>
        <w:t>I hope you are finding arguments my dear</w:t>
      </w:r>
      <w:r w:rsidR="00275633">
        <w:rPr>
          <w:lang w:val="en-US"/>
        </w:rPr>
        <w:t>!!</w:t>
      </w:r>
    </w:p>
  </w:comment>
  <w:comment w:id="1" w:author="harold" w:date="2012-03-04T22:06:00Z" w:initials="h">
    <w:p w:rsidR="00275633" w:rsidRPr="00275633" w:rsidRDefault="00275633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proofErr w:type="spellStart"/>
      <w:r w:rsidRPr="00275633">
        <w:rPr>
          <w:lang w:val="en-US"/>
        </w:rPr>
        <w:t>Estefanía</w:t>
      </w:r>
      <w:proofErr w:type="spellEnd"/>
      <w:r w:rsidRPr="00275633">
        <w:rPr>
          <w:lang w:val="en-US"/>
        </w:rPr>
        <w:t>, it all depends on designing and decisions</w:t>
      </w:r>
      <w:r w:rsidR="00625249">
        <w:rPr>
          <w:lang w:val="en-US"/>
        </w:rPr>
        <w:t>, this is something we will always do but remember this: we are n</w:t>
      </w:r>
      <w:r w:rsidR="00625249" w:rsidRPr="00625249">
        <w:rPr>
          <w:lang w:val="en-US"/>
        </w:rPr>
        <w:t>ot just language teachers, we are educators…</w:t>
      </w:r>
    </w:p>
  </w:comment>
  <w:comment w:id="2" w:author="harold" w:date="2012-03-04T22:07:00Z" w:initials="h">
    <w:p w:rsidR="00066AC6" w:rsidRDefault="00066AC6">
      <w:pPr>
        <w:pStyle w:val="Textocomentario"/>
      </w:pPr>
      <w:r>
        <w:rPr>
          <w:rStyle w:val="Refdecomentario"/>
        </w:rPr>
        <w:annotationRef/>
      </w:r>
      <w:proofErr w:type="spellStart"/>
      <w:r>
        <w:t>Nice</w:t>
      </w:r>
      <w:proofErr w:type="spellEnd"/>
      <w:r>
        <w:t>…</w:t>
      </w:r>
    </w:p>
  </w:comment>
  <w:comment w:id="3" w:author="harold" w:date="2012-03-04T22:07:00Z" w:initials="h">
    <w:p w:rsidR="00066AC6" w:rsidRDefault="00066AC6">
      <w:pPr>
        <w:pStyle w:val="Textocomentario"/>
      </w:pPr>
      <w:r>
        <w:rPr>
          <w:rStyle w:val="Refdecomentario"/>
        </w:rPr>
        <w:annotationRef/>
      </w:r>
      <w:proofErr w:type="spellStart"/>
      <w:r>
        <w:t>Cool</w:t>
      </w:r>
      <w:proofErr w:type="spellEnd"/>
      <w:r>
        <w:t>!!!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9E"/>
    <w:rsid w:val="00066AC6"/>
    <w:rsid w:val="00162953"/>
    <w:rsid w:val="00275633"/>
    <w:rsid w:val="002C4000"/>
    <w:rsid w:val="0056429D"/>
    <w:rsid w:val="00625249"/>
    <w:rsid w:val="00673A9E"/>
    <w:rsid w:val="00A601EA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3A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295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01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01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01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01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01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3A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295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01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01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01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01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01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http://www.thegoodconscience.tumbl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6</cp:revision>
  <dcterms:created xsi:type="dcterms:W3CDTF">2012-03-05T01:50:00Z</dcterms:created>
  <dcterms:modified xsi:type="dcterms:W3CDTF">2012-03-05T03:18:00Z</dcterms:modified>
</cp:coreProperties>
</file>