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7A" w:rsidRPr="001C7E3A" w:rsidRDefault="00D015DF" w:rsidP="00FA285A">
      <w:pPr>
        <w:autoSpaceDE w:val="0"/>
        <w:autoSpaceDN w:val="0"/>
        <w:adjustRightInd w:val="0"/>
        <w:spacing w:after="0" w:line="240" w:lineRule="auto"/>
        <w:jc w:val="center"/>
        <w:rPr>
          <w:rFonts w:ascii="Times New Roman" w:hAnsi="Times New Roman" w:cs="Times New Roman"/>
          <w:b/>
        </w:rPr>
      </w:pPr>
      <w:r w:rsidRPr="001C7E3A">
        <w:rPr>
          <w:rFonts w:ascii="Times New Roman" w:hAnsi="Times New Roman" w:cs="Times New Roman"/>
          <w:b/>
        </w:rPr>
        <w:t>EDAP 676-31, Technology Applications for Science Teaching</w:t>
      </w:r>
    </w:p>
    <w:p w:rsidR="00165A67" w:rsidRPr="001C7E3A" w:rsidRDefault="00165A67" w:rsidP="00FA285A">
      <w:pPr>
        <w:autoSpaceDE w:val="0"/>
        <w:autoSpaceDN w:val="0"/>
        <w:adjustRightInd w:val="0"/>
        <w:spacing w:after="0" w:line="240" w:lineRule="auto"/>
        <w:jc w:val="center"/>
        <w:rPr>
          <w:rFonts w:ascii="Times New Roman" w:hAnsi="Times New Roman" w:cs="Times New Roman"/>
          <w:b/>
          <w:bCs/>
          <w:color w:val="000000"/>
        </w:rPr>
      </w:pPr>
      <w:r w:rsidRPr="001C7E3A">
        <w:rPr>
          <w:rFonts w:ascii="Times New Roman" w:hAnsi="Times New Roman" w:cs="Times New Roman"/>
          <w:b/>
          <w:bCs/>
          <w:color w:val="000000"/>
        </w:rPr>
        <w:t>Course Syllabus</w:t>
      </w:r>
    </w:p>
    <w:p w:rsidR="00165A67" w:rsidRPr="001C7E3A" w:rsidRDefault="00165A67" w:rsidP="00FA285A">
      <w:pPr>
        <w:tabs>
          <w:tab w:val="left" w:pos="50"/>
          <w:tab w:val="left" w:pos="4787"/>
        </w:tabs>
        <w:autoSpaceDE w:val="0"/>
        <w:autoSpaceDN w:val="0"/>
        <w:adjustRightInd w:val="0"/>
        <w:spacing w:after="0" w:line="285" w:lineRule="atLeast"/>
        <w:ind w:left="50" w:right="50"/>
        <w:jc w:val="center"/>
        <w:rPr>
          <w:rFonts w:ascii="Times New Roman" w:hAnsi="Times New Roman" w:cs="Times New Roman"/>
          <w:b/>
          <w:bCs/>
          <w:color w:val="000000"/>
        </w:rPr>
      </w:pPr>
      <w:r w:rsidRPr="001C7E3A">
        <w:rPr>
          <w:rFonts w:ascii="Times New Roman" w:hAnsi="Times New Roman" w:cs="Times New Roman"/>
          <w:b/>
          <w:bCs/>
          <w:color w:val="000000"/>
        </w:rPr>
        <w:t>UNIVERSITY OF LOUISVILLE</w:t>
      </w:r>
    </w:p>
    <w:p w:rsidR="00165A67" w:rsidRPr="001C7E3A" w:rsidRDefault="00165A67" w:rsidP="00FA285A">
      <w:pPr>
        <w:tabs>
          <w:tab w:val="left" w:pos="50"/>
          <w:tab w:val="left" w:pos="4787"/>
        </w:tabs>
        <w:autoSpaceDE w:val="0"/>
        <w:autoSpaceDN w:val="0"/>
        <w:adjustRightInd w:val="0"/>
        <w:spacing w:after="0" w:line="285" w:lineRule="atLeast"/>
        <w:ind w:left="50" w:right="50"/>
        <w:jc w:val="center"/>
        <w:rPr>
          <w:rFonts w:ascii="Times New Roman" w:hAnsi="Times New Roman" w:cs="Times New Roman"/>
          <w:b/>
          <w:bCs/>
          <w:color w:val="000000"/>
        </w:rPr>
      </w:pPr>
      <w:r w:rsidRPr="001C7E3A">
        <w:rPr>
          <w:rFonts w:ascii="Times New Roman" w:hAnsi="Times New Roman" w:cs="Times New Roman"/>
          <w:b/>
          <w:bCs/>
          <w:color w:val="000000"/>
        </w:rPr>
        <w:t>The Department of Teaching and Learning</w:t>
      </w:r>
    </w:p>
    <w:p w:rsidR="00CA591A" w:rsidRPr="001C7E3A" w:rsidRDefault="00CA591A" w:rsidP="00FA285A">
      <w:pPr>
        <w:tabs>
          <w:tab w:val="left" w:pos="-90"/>
          <w:tab w:val="left" w:pos="4787"/>
        </w:tabs>
        <w:autoSpaceDE w:val="0"/>
        <w:autoSpaceDN w:val="0"/>
        <w:adjustRightInd w:val="0"/>
        <w:spacing w:after="0" w:line="285" w:lineRule="atLeast"/>
        <w:ind w:right="50"/>
        <w:jc w:val="center"/>
        <w:rPr>
          <w:rFonts w:ascii="Times New Roman" w:hAnsi="Times New Roman" w:cs="Times New Roman"/>
          <w:b/>
          <w:bCs/>
          <w:color w:val="000000"/>
        </w:rPr>
      </w:pPr>
    </w:p>
    <w:p w:rsidR="00165A67" w:rsidRPr="001C7E3A" w:rsidRDefault="00165A67" w:rsidP="004C3335">
      <w:pPr>
        <w:tabs>
          <w:tab w:val="left" w:pos="0"/>
        </w:tabs>
        <w:autoSpaceDE w:val="0"/>
        <w:autoSpaceDN w:val="0"/>
        <w:adjustRightInd w:val="0"/>
        <w:spacing w:after="0" w:line="240" w:lineRule="auto"/>
        <w:rPr>
          <w:rFonts w:ascii="Times New Roman" w:hAnsi="Times New Roman" w:cs="Times New Roman"/>
          <w:bCs/>
          <w:color w:val="000000"/>
        </w:rPr>
        <w:sectPr w:rsidR="00165A67" w:rsidRPr="001C7E3A" w:rsidSect="004C3335">
          <w:headerReference w:type="default" r:id="rId8"/>
          <w:pgSz w:w="12240" w:h="15840"/>
          <w:pgMar w:top="1440" w:right="1080" w:bottom="1440" w:left="1080" w:header="720" w:footer="720" w:gutter="0"/>
          <w:cols w:space="720"/>
          <w:noEndnote/>
          <w:docGrid w:linePitch="299"/>
        </w:sectPr>
      </w:pPr>
      <w:r w:rsidRPr="001C7E3A">
        <w:rPr>
          <w:rFonts w:ascii="Times New Roman" w:hAnsi="Times New Roman" w:cs="Times New Roman"/>
          <w:b/>
          <w:bCs/>
          <w:color w:val="000000"/>
          <w:u w:val="single"/>
        </w:rPr>
        <w:t>Instructor</w:t>
      </w:r>
    </w:p>
    <w:p w:rsidR="00165A67" w:rsidRPr="001C7E3A" w:rsidRDefault="00165A67" w:rsidP="004C3335">
      <w:pPr>
        <w:tabs>
          <w:tab w:val="left" w:pos="0"/>
        </w:tabs>
        <w:autoSpaceDE w:val="0"/>
        <w:autoSpaceDN w:val="0"/>
        <w:adjustRightInd w:val="0"/>
        <w:spacing w:after="0" w:line="240" w:lineRule="auto"/>
        <w:rPr>
          <w:rFonts w:ascii="Times New Roman" w:hAnsi="Times New Roman" w:cs="Times New Roman"/>
          <w:bCs/>
          <w:color w:val="000000"/>
        </w:rPr>
      </w:pPr>
      <w:r w:rsidRPr="001C7E3A">
        <w:rPr>
          <w:rFonts w:ascii="Times New Roman" w:hAnsi="Times New Roman" w:cs="Times New Roman"/>
          <w:bCs/>
          <w:color w:val="000000"/>
        </w:rPr>
        <w:lastRenderedPageBreak/>
        <w:t>Melissa L. Shirley, Ph.D.</w:t>
      </w:r>
    </w:p>
    <w:p w:rsidR="00165A67" w:rsidRPr="001C7E3A" w:rsidRDefault="00165A67" w:rsidP="004C3335">
      <w:pPr>
        <w:tabs>
          <w:tab w:val="left" w:pos="0"/>
        </w:tabs>
        <w:autoSpaceDE w:val="0"/>
        <w:autoSpaceDN w:val="0"/>
        <w:adjustRightInd w:val="0"/>
        <w:spacing w:after="0" w:line="240" w:lineRule="auto"/>
        <w:rPr>
          <w:rFonts w:ascii="Times New Roman" w:hAnsi="Times New Roman" w:cs="Times New Roman"/>
          <w:bCs/>
          <w:color w:val="000000"/>
        </w:rPr>
      </w:pPr>
      <w:r w:rsidRPr="001C7E3A">
        <w:rPr>
          <w:rFonts w:ascii="Times New Roman" w:hAnsi="Times New Roman" w:cs="Times New Roman"/>
          <w:bCs/>
          <w:color w:val="000000"/>
        </w:rPr>
        <w:t>University of Louisville</w:t>
      </w:r>
    </w:p>
    <w:p w:rsidR="00165A67" w:rsidRPr="001C7E3A" w:rsidRDefault="00165A67" w:rsidP="004C3335">
      <w:pPr>
        <w:tabs>
          <w:tab w:val="left" w:pos="0"/>
        </w:tabs>
        <w:autoSpaceDE w:val="0"/>
        <w:autoSpaceDN w:val="0"/>
        <w:adjustRightInd w:val="0"/>
        <w:spacing w:after="0" w:line="240" w:lineRule="auto"/>
        <w:rPr>
          <w:rFonts w:ascii="Times New Roman" w:hAnsi="Times New Roman" w:cs="Times New Roman"/>
          <w:bCs/>
          <w:color w:val="000000"/>
        </w:rPr>
      </w:pPr>
      <w:r w:rsidRPr="001C7E3A">
        <w:rPr>
          <w:rFonts w:ascii="Times New Roman" w:hAnsi="Times New Roman" w:cs="Times New Roman"/>
          <w:bCs/>
          <w:color w:val="000000"/>
        </w:rPr>
        <w:t>CEHD Room 277</w:t>
      </w:r>
    </w:p>
    <w:p w:rsidR="00165A67" w:rsidRPr="001C7E3A" w:rsidRDefault="00165A67" w:rsidP="00FA285A">
      <w:pPr>
        <w:tabs>
          <w:tab w:val="left" w:pos="-90"/>
        </w:tabs>
        <w:autoSpaceDE w:val="0"/>
        <w:autoSpaceDN w:val="0"/>
        <w:adjustRightInd w:val="0"/>
        <w:spacing w:after="0" w:line="240" w:lineRule="auto"/>
        <w:rPr>
          <w:rFonts w:ascii="Times New Roman" w:hAnsi="Times New Roman" w:cs="Times New Roman"/>
          <w:bCs/>
          <w:color w:val="000000"/>
        </w:rPr>
      </w:pPr>
      <w:r w:rsidRPr="001C7E3A">
        <w:rPr>
          <w:rFonts w:ascii="Times New Roman" w:hAnsi="Times New Roman" w:cs="Times New Roman"/>
          <w:bCs/>
          <w:color w:val="000000"/>
        </w:rPr>
        <w:lastRenderedPageBreak/>
        <w:t>Ofc: (502) 852-7384</w:t>
      </w:r>
    </w:p>
    <w:p w:rsidR="00165A67" w:rsidRPr="001C7E3A" w:rsidRDefault="00165A67" w:rsidP="00FA285A">
      <w:pPr>
        <w:tabs>
          <w:tab w:val="left" w:pos="-90"/>
        </w:tabs>
        <w:autoSpaceDE w:val="0"/>
        <w:autoSpaceDN w:val="0"/>
        <w:adjustRightInd w:val="0"/>
        <w:spacing w:after="0" w:line="240" w:lineRule="auto"/>
        <w:rPr>
          <w:rFonts w:ascii="Times New Roman" w:hAnsi="Times New Roman" w:cs="Times New Roman"/>
          <w:bCs/>
          <w:color w:val="000000"/>
        </w:rPr>
      </w:pPr>
      <w:r w:rsidRPr="001C7E3A">
        <w:rPr>
          <w:rFonts w:ascii="Times New Roman" w:hAnsi="Times New Roman" w:cs="Times New Roman"/>
          <w:bCs/>
          <w:color w:val="000000"/>
        </w:rPr>
        <w:t>Fax: (502) 852-1497</w:t>
      </w:r>
    </w:p>
    <w:p w:rsidR="00165A67" w:rsidRPr="001C7E3A" w:rsidRDefault="00165A67" w:rsidP="00FA285A">
      <w:pPr>
        <w:tabs>
          <w:tab w:val="left" w:pos="-90"/>
        </w:tabs>
        <w:autoSpaceDE w:val="0"/>
        <w:autoSpaceDN w:val="0"/>
        <w:adjustRightInd w:val="0"/>
        <w:spacing w:after="0" w:line="240" w:lineRule="auto"/>
        <w:rPr>
          <w:rFonts w:ascii="Times New Roman" w:hAnsi="Times New Roman" w:cs="Times New Roman"/>
          <w:bCs/>
          <w:color w:val="000000"/>
        </w:rPr>
      </w:pPr>
      <w:r w:rsidRPr="001C7E3A">
        <w:rPr>
          <w:rFonts w:ascii="Times New Roman" w:hAnsi="Times New Roman" w:cs="Times New Roman"/>
          <w:bCs/>
          <w:color w:val="000000"/>
        </w:rPr>
        <w:t>melissa.shirley@louisville.edu</w:t>
      </w:r>
    </w:p>
    <w:p w:rsidR="00165A67" w:rsidRPr="001C7E3A" w:rsidRDefault="00165A67" w:rsidP="00FA285A">
      <w:pPr>
        <w:autoSpaceDE w:val="0"/>
        <w:autoSpaceDN w:val="0"/>
        <w:adjustRightInd w:val="0"/>
        <w:spacing w:after="0" w:line="240" w:lineRule="auto"/>
        <w:rPr>
          <w:rFonts w:ascii="Times New Roman" w:hAnsi="Times New Roman" w:cs="Times New Roman"/>
          <w:b/>
          <w:bCs/>
          <w:color w:val="000000"/>
          <w:u w:val="single"/>
        </w:rPr>
        <w:sectPr w:rsidR="00165A67" w:rsidRPr="001C7E3A" w:rsidSect="004C3335">
          <w:type w:val="continuous"/>
          <w:pgSz w:w="12240" w:h="15840"/>
          <w:pgMar w:top="1440" w:right="1080" w:bottom="1440" w:left="1080" w:header="720" w:footer="720" w:gutter="0"/>
          <w:cols w:num="2" w:space="720"/>
          <w:noEndnote/>
        </w:sectPr>
      </w:pPr>
    </w:p>
    <w:p w:rsidR="00165A67" w:rsidRPr="001C7E3A" w:rsidRDefault="00165A67" w:rsidP="00FA285A">
      <w:pPr>
        <w:autoSpaceDE w:val="0"/>
        <w:autoSpaceDN w:val="0"/>
        <w:adjustRightInd w:val="0"/>
        <w:spacing w:after="0" w:line="240" w:lineRule="auto"/>
        <w:rPr>
          <w:rFonts w:ascii="Times New Roman" w:hAnsi="Times New Roman" w:cs="Times New Roman"/>
          <w:b/>
          <w:bCs/>
          <w:color w:val="000000"/>
          <w:u w:val="single"/>
        </w:rPr>
      </w:pPr>
    </w:p>
    <w:p w:rsidR="00165A67" w:rsidRPr="001C7E3A" w:rsidRDefault="00165A67" w:rsidP="00FA285A">
      <w:pPr>
        <w:autoSpaceDE w:val="0"/>
        <w:autoSpaceDN w:val="0"/>
        <w:adjustRightInd w:val="0"/>
        <w:spacing w:after="0" w:line="240" w:lineRule="auto"/>
        <w:rPr>
          <w:rFonts w:ascii="Times New Roman" w:hAnsi="Times New Roman" w:cs="Times New Roman"/>
          <w:bCs/>
          <w:color w:val="000000"/>
        </w:rPr>
      </w:pPr>
      <w:r w:rsidRPr="001C7E3A">
        <w:rPr>
          <w:rFonts w:ascii="Times New Roman" w:hAnsi="Times New Roman" w:cs="Times New Roman"/>
          <w:bCs/>
          <w:color w:val="000000"/>
        </w:rPr>
        <w:t>Office Hours:  Before or after class, or by appointment</w:t>
      </w:r>
    </w:p>
    <w:p w:rsidR="00165A67" w:rsidRPr="001C7E3A" w:rsidRDefault="00165A67" w:rsidP="00FA285A">
      <w:pPr>
        <w:autoSpaceDE w:val="0"/>
        <w:autoSpaceDN w:val="0"/>
        <w:adjustRightInd w:val="0"/>
        <w:spacing w:after="0" w:line="240" w:lineRule="auto"/>
        <w:rPr>
          <w:rFonts w:ascii="Times New Roman" w:hAnsi="Times New Roman" w:cs="Times New Roman"/>
          <w:bCs/>
          <w:color w:val="000000"/>
        </w:rPr>
      </w:pPr>
    </w:p>
    <w:p w:rsidR="00165A67" w:rsidRPr="001C7E3A" w:rsidRDefault="00165A67" w:rsidP="00FA285A">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u w:val="single"/>
        </w:rPr>
        <w:t>Catalog Description</w:t>
      </w:r>
    </w:p>
    <w:p w:rsidR="00E547B5" w:rsidRDefault="00E547B5" w:rsidP="00FA285A">
      <w:pPr>
        <w:spacing w:after="0"/>
        <w:ind w:right="-36"/>
        <w:rPr>
          <w:rFonts w:ascii="Times New Roman" w:eastAsia="Calibri" w:hAnsi="Times New Roman" w:cs="Times New Roman"/>
        </w:rPr>
      </w:pPr>
      <w:r w:rsidRPr="001C7E3A">
        <w:rPr>
          <w:rFonts w:ascii="Times New Roman" w:eastAsia="Calibri" w:hAnsi="Times New Roman" w:cs="Times New Roman"/>
        </w:rPr>
        <w:t>Methods, techniques, and materials of instruction for meaningful and appropriate use of technology for the teaching of mathematics and science in the middle and high school. Equipment and computer software used in the course as well as student projects required will vary according to advances in the available technology and the interest of prospective students.</w:t>
      </w:r>
    </w:p>
    <w:p w:rsidR="00FA285A" w:rsidRPr="001C7E3A" w:rsidRDefault="00FA285A" w:rsidP="00FA285A">
      <w:pPr>
        <w:spacing w:after="0"/>
        <w:ind w:right="-36"/>
        <w:rPr>
          <w:rFonts w:ascii="Times New Roman" w:eastAsia="Calibri" w:hAnsi="Times New Roman" w:cs="Times New Roman"/>
        </w:rPr>
      </w:pPr>
    </w:p>
    <w:p w:rsidR="00165A67" w:rsidRPr="001C7E3A" w:rsidRDefault="00165A67" w:rsidP="00FA285A">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u w:val="single"/>
        </w:rPr>
        <w:t>Course Purpose</w:t>
      </w:r>
    </w:p>
    <w:p w:rsidR="00E547B5" w:rsidRPr="001C7E3A" w:rsidRDefault="00FC5FB5" w:rsidP="00FA285A">
      <w:pPr>
        <w:pStyle w:val="BodyTextIndent"/>
        <w:ind w:right="-36" w:firstLine="0"/>
        <w:rPr>
          <w:sz w:val="22"/>
          <w:szCs w:val="22"/>
        </w:rPr>
      </w:pPr>
      <w:r>
        <w:rPr>
          <w:sz w:val="22"/>
          <w:szCs w:val="22"/>
        </w:rPr>
        <w:t xml:space="preserve">The purpose of this course is to explore a wide variety of technology-based applications and their relevance to science teaching and learning in middle and secondary school settings.  </w:t>
      </w:r>
      <w:r w:rsidR="004C3335">
        <w:rPr>
          <w:sz w:val="22"/>
          <w:szCs w:val="22"/>
        </w:rPr>
        <w:t>Learners will investigate the use of technology to support general pedagogy, such as that used for communication, presentation of content, and assessment.  Learners will also investigate specific applications of technology to facilitate data collection and analysis, as well as the use of virtual manipulatives, animations, and simulations.  Throughout this course, students will also understand the complexities of technology integration into public school settings, with particular attention paid to the legal, ethical, financial, and social aspects of technology usage.</w:t>
      </w:r>
    </w:p>
    <w:p w:rsidR="00165A67" w:rsidRPr="001C7E3A" w:rsidRDefault="00165A67" w:rsidP="00FA285A">
      <w:pPr>
        <w:autoSpaceDE w:val="0"/>
        <w:autoSpaceDN w:val="0"/>
        <w:adjustRightInd w:val="0"/>
        <w:spacing w:after="0" w:line="240" w:lineRule="auto"/>
        <w:rPr>
          <w:rFonts w:ascii="Times New Roman" w:hAnsi="Times New Roman" w:cs="Times New Roman"/>
          <w:color w:val="000000"/>
        </w:rPr>
      </w:pPr>
    </w:p>
    <w:p w:rsidR="00165A67" w:rsidRPr="001C7E3A" w:rsidRDefault="00165A67" w:rsidP="00FA285A">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u w:val="single"/>
        </w:rPr>
        <w:t>Required Readings/Texts</w:t>
      </w:r>
    </w:p>
    <w:p w:rsidR="00FC5FB5" w:rsidRPr="00FC5FB5" w:rsidRDefault="00FA285A" w:rsidP="00FC5FB5">
      <w:pPr>
        <w:pStyle w:val="ListParagraph"/>
        <w:numPr>
          <w:ilvl w:val="0"/>
          <w:numId w:val="29"/>
        </w:numPr>
        <w:autoSpaceDE w:val="0"/>
        <w:autoSpaceDN w:val="0"/>
        <w:adjustRightInd w:val="0"/>
        <w:spacing w:after="0" w:line="240" w:lineRule="auto"/>
        <w:rPr>
          <w:rFonts w:ascii="Times New Roman" w:hAnsi="Times New Roman" w:cs="Times New Roman"/>
          <w:bCs/>
          <w:color w:val="000000"/>
        </w:rPr>
      </w:pPr>
      <w:r w:rsidRPr="00FA285A">
        <w:rPr>
          <w:rFonts w:ascii="Times New Roman" w:hAnsi="Times New Roman" w:cs="Times New Roman"/>
          <w:bCs/>
          <w:color w:val="000000"/>
        </w:rPr>
        <w:t xml:space="preserve">Bell, R.L., Gess-Newsome, J., &amp; Luft, J. (2008). </w:t>
      </w:r>
      <w:r w:rsidRPr="00FA285A">
        <w:rPr>
          <w:rFonts w:ascii="Times New Roman" w:hAnsi="Times New Roman" w:cs="Times New Roman"/>
          <w:bCs/>
          <w:i/>
          <w:color w:val="000000"/>
        </w:rPr>
        <w:t>Technology in the secondary science classroom.</w:t>
      </w:r>
      <w:r w:rsidRPr="00FA285A">
        <w:rPr>
          <w:rFonts w:ascii="Times New Roman" w:hAnsi="Times New Roman" w:cs="Times New Roman"/>
          <w:bCs/>
          <w:color w:val="000000"/>
        </w:rPr>
        <w:t xml:space="preserve"> Washington, DC: NSTA Press.  Available as a free download from NSTA.org (see link on Blackboard site)</w:t>
      </w:r>
    </w:p>
    <w:p w:rsidR="00165A67" w:rsidRPr="00FA285A" w:rsidRDefault="00165A67" w:rsidP="00CE6E4C">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FA285A">
        <w:rPr>
          <w:rFonts w:ascii="Times New Roman" w:hAnsi="Times New Roman" w:cs="Times New Roman"/>
          <w:color w:val="000000"/>
        </w:rPr>
        <w:t xml:space="preserve">LiveText </w:t>
      </w:r>
    </w:p>
    <w:p w:rsidR="00165A67" w:rsidRDefault="001A2510" w:rsidP="00CE6E4C">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FA285A">
        <w:rPr>
          <w:rFonts w:ascii="Times New Roman" w:hAnsi="Times New Roman" w:cs="Times New Roman"/>
          <w:color w:val="000000"/>
        </w:rPr>
        <w:t>Supplemental r</w:t>
      </w:r>
      <w:r w:rsidR="00165A67" w:rsidRPr="00FA285A">
        <w:rPr>
          <w:rFonts w:ascii="Times New Roman" w:hAnsi="Times New Roman" w:cs="Times New Roman"/>
          <w:color w:val="000000"/>
        </w:rPr>
        <w:t>eadings as assigned in class and posted on Blackboard</w:t>
      </w:r>
    </w:p>
    <w:p w:rsidR="0047607B" w:rsidRDefault="0047607B" w:rsidP="00CE6E4C">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Software downloads (freebies) as indicated in class</w:t>
      </w:r>
    </w:p>
    <w:p w:rsidR="004C3335" w:rsidRPr="00FA285A" w:rsidRDefault="004C3335" w:rsidP="00CE6E4C">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Websites, as posted on Blackboard and the class Wiki site</w:t>
      </w:r>
    </w:p>
    <w:p w:rsidR="00FA285A" w:rsidRPr="001C7E3A" w:rsidRDefault="00FA285A" w:rsidP="00FA285A">
      <w:pPr>
        <w:autoSpaceDE w:val="0"/>
        <w:autoSpaceDN w:val="0"/>
        <w:adjustRightInd w:val="0"/>
        <w:spacing w:after="0" w:line="240" w:lineRule="auto"/>
        <w:rPr>
          <w:rFonts w:ascii="Times New Roman" w:hAnsi="Times New Roman" w:cs="Times New Roman"/>
          <w:color w:val="000000"/>
        </w:rPr>
      </w:pPr>
    </w:p>
    <w:p w:rsidR="00165A67" w:rsidRDefault="00B02F29" w:rsidP="00B02F29">
      <w:pPr>
        <w:autoSpaceDE w:val="0"/>
        <w:autoSpaceDN w:val="0"/>
        <w:adjustRightInd w:val="0"/>
        <w:spacing w:after="0"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COURSE BACKGROUND</w:t>
      </w:r>
    </w:p>
    <w:p w:rsidR="00165A67" w:rsidRPr="001C7E3A" w:rsidRDefault="00165A67" w:rsidP="00FA285A">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u w:val="single"/>
        </w:rPr>
        <w:t>Conceptual Framework</w:t>
      </w:r>
    </w:p>
    <w:p w:rsidR="00B02F29" w:rsidRDefault="00B02F29" w:rsidP="00B02F29">
      <w:pPr>
        <w:autoSpaceDE w:val="0"/>
        <w:autoSpaceDN w:val="0"/>
        <w:adjustRightInd w:val="0"/>
        <w:spacing w:after="0" w:line="240" w:lineRule="auto"/>
        <w:ind w:firstLine="720"/>
        <w:rPr>
          <w:rFonts w:ascii="Times New Roman" w:hAnsi="Times New Roman" w:cs="Times New Roman"/>
          <w:color w:val="000000"/>
        </w:rPr>
      </w:pPr>
    </w:p>
    <w:p w:rsidR="00165A67" w:rsidRPr="00B02F29" w:rsidRDefault="00165A67" w:rsidP="00B02F29">
      <w:pPr>
        <w:autoSpaceDE w:val="0"/>
        <w:autoSpaceDN w:val="0"/>
        <w:adjustRightInd w:val="0"/>
        <w:spacing w:after="0" w:line="240" w:lineRule="auto"/>
        <w:ind w:firstLine="720"/>
        <w:rPr>
          <w:rFonts w:ascii="Times New Roman" w:hAnsi="Times New Roman" w:cs="Times New Roman"/>
          <w:color w:val="000000"/>
        </w:rPr>
      </w:pPr>
      <w:r w:rsidRPr="001C7E3A">
        <w:rPr>
          <w:rFonts w:ascii="Times New Roman" w:hAnsi="Times New Roman" w:cs="Times New Roman"/>
          <w:color w:val="000000"/>
        </w:rPr>
        <w:t xml:space="preserve">The conceptual framework, </w:t>
      </w:r>
      <w:r w:rsidRPr="001C7E3A">
        <w:rPr>
          <w:rFonts w:ascii="Times New Roman" w:hAnsi="Times New Roman" w:cs="Times New Roman"/>
          <w:i/>
          <w:iCs/>
          <w:color w:val="000000"/>
        </w:rPr>
        <w:t>Shaping Tomorrow:  Ideas to Action,</w:t>
      </w:r>
      <w:r w:rsidRPr="001C7E3A">
        <w:rPr>
          <w:rFonts w:ascii="Times New Roman" w:hAnsi="Times New Roman" w:cs="Times New Roman"/>
          <w:color w:val="000000"/>
        </w:rPr>
        <w:t xml:space="preserve"> embodies a unified rationale for our diverse programs that includes three constructs:  Inquiry, Action, and Advocacy.  Under the construct of </w:t>
      </w:r>
      <w:r w:rsidRPr="001C7E3A">
        <w:rPr>
          <w:rFonts w:ascii="Times New Roman" w:hAnsi="Times New Roman" w:cs="Times New Roman"/>
          <w:b/>
          <w:bCs/>
          <w:i/>
          <w:iCs/>
          <w:color w:val="000000"/>
        </w:rPr>
        <w:t>Inquiry,</w:t>
      </w:r>
      <w:r w:rsidRPr="001C7E3A">
        <w:rPr>
          <w:rFonts w:ascii="Times New Roman" w:hAnsi="Times New Roman" w:cs="Times New Roman"/>
          <w:color w:val="000000"/>
        </w:rPr>
        <w:t xml:space="preserve"> and </w:t>
      </w:r>
      <w:r w:rsidRPr="00B02F29">
        <w:rPr>
          <w:rFonts w:ascii="Times New Roman" w:hAnsi="Times New Roman" w:cs="Times New Roman"/>
          <w:color w:val="000000"/>
        </w:rPr>
        <w:t xml:space="preserve">through active engagement and skilled training in methods of rigorous </w:t>
      </w:r>
      <w:r w:rsidRPr="00B02F29">
        <w:rPr>
          <w:rFonts w:ascii="Times New Roman" w:hAnsi="Times New Roman" w:cs="Times New Roman"/>
          <w:b/>
          <w:bCs/>
          <w:i/>
          <w:iCs/>
          <w:color w:val="000000"/>
        </w:rPr>
        <w:t>Research</w:t>
      </w:r>
      <w:r w:rsidRPr="00B02F29">
        <w:rPr>
          <w:rFonts w:ascii="Times New Roman" w:hAnsi="Times New Roman" w:cs="Times New Roman"/>
          <w:color w:val="000000"/>
        </w:rPr>
        <w:t xml:space="preserve">, candidates develop the knowledge, skills, and dispositions to become </w:t>
      </w:r>
      <w:r w:rsidRPr="00B02F29">
        <w:rPr>
          <w:rFonts w:ascii="Times New Roman" w:hAnsi="Times New Roman" w:cs="Times New Roman"/>
          <w:b/>
          <w:bCs/>
          <w:i/>
          <w:iCs/>
          <w:color w:val="000000"/>
        </w:rPr>
        <w:t>Critical Thinkers</w:t>
      </w:r>
      <w:r w:rsidRPr="00B02F29">
        <w:rPr>
          <w:rFonts w:ascii="Times New Roman" w:hAnsi="Times New Roman" w:cs="Times New Roman"/>
          <w:color w:val="000000"/>
        </w:rPr>
        <w:t xml:space="preserve">. Scholarship, informed practice through inquiry and reflection, is performed not in isolation but in communion with others, both within the university and in the world (Shulman, 2004).  Under the construct of </w:t>
      </w:r>
      <w:r w:rsidRPr="00B02F29">
        <w:rPr>
          <w:rFonts w:ascii="Times New Roman" w:hAnsi="Times New Roman" w:cs="Times New Roman"/>
          <w:b/>
          <w:bCs/>
          <w:i/>
          <w:iCs/>
          <w:color w:val="000000"/>
        </w:rPr>
        <w:t>Action,</w:t>
      </w:r>
      <w:r w:rsidRPr="00B02F29">
        <w:rPr>
          <w:rFonts w:ascii="Times New Roman" w:hAnsi="Times New Roman" w:cs="Times New Roman"/>
          <w:color w:val="000000"/>
        </w:rPr>
        <w:t xml:space="preserve"> and through continual </w:t>
      </w:r>
      <w:r w:rsidRPr="00B02F29">
        <w:rPr>
          <w:rFonts w:ascii="Times New Roman" w:hAnsi="Times New Roman" w:cs="Times New Roman"/>
          <w:b/>
          <w:bCs/>
          <w:i/>
          <w:iCs/>
          <w:color w:val="000000"/>
        </w:rPr>
        <w:t>Practice</w:t>
      </w:r>
      <w:r w:rsidRPr="00B02F29">
        <w:rPr>
          <w:rFonts w:ascii="Times New Roman" w:hAnsi="Times New Roman" w:cs="Times New Roman"/>
          <w:color w:val="000000"/>
        </w:rPr>
        <w:t xml:space="preserve">, candidates develop the knowledge, skills, and dispositions to become </w:t>
      </w:r>
      <w:r w:rsidRPr="00B02F29">
        <w:rPr>
          <w:rFonts w:ascii="Times New Roman" w:hAnsi="Times New Roman" w:cs="Times New Roman"/>
          <w:b/>
          <w:bCs/>
          <w:i/>
          <w:iCs/>
          <w:color w:val="000000"/>
        </w:rPr>
        <w:t>Problem Solvers</w:t>
      </w:r>
      <w:r w:rsidRPr="00B02F29">
        <w:rPr>
          <w:rFonts w:ascii="Times New Roman" w:hAnsi="Times New Roman" w:cs="Times New Roman"/>
          <w:color w:val="000000"/>
        </w:rPr>
        <w:t xml:space="preserve"> in the community. They are encouraged to apply knowledge and change practice to solve real world problems.  Under the construct of </w:t>
      </w:r>
      <w:r w:rsidRPr="00B02F29">
        <w:rPr>
          <w:rFonts w:ascii="Times New Roman" w:hAnsi="Times New Roman" w:cs="Times New Roman"/>
          <w:b/>
          <w:bCs/>
          <w:i/>
          <w:iCs/>
          <w:color w:val="000000"/>
        </w:rPr>
        <w:t>Advocacy,</w:t>
      </w:r>
      <w:r w:rsidRPr="00B02F29">
        <w:rPr>
          <w:rFonts w:ascii="Times New Roman" w:hAnsi="Times New Roman" w:cs="Times New Roman"/>
          <w:color w:val="000000"/>
        </w:rPr>
        <w:t xml:space="preserve"> and through dedicated, committed </w:t>
      </w:r>
      <w:r w:rsidRPr="00B02F29">
        <w:rPr>
          <w:rFonts w:ascii="Times New Roman" w:hAnsi="Times New Roman" w:cs="Times New Roman"/>
          <w:b/>
          <w:bCs/>
          <w:i/>
          <w:iCs/>
          <w:color w:val="000000"/>
        </w:rPr>
        <w:t>Service</w:t>
      </w:r>
      <w:r w:rsidRPr="00B02F29">
        <w:rPr>
          <w:rFonts w:ascii="Times New Roman" w:hAnsi="Times New Roman" w:cs="Times New Roman"/>
          <w:color w:val="000000"/>
        </w:rPr>
        <w:t xml:space="preserve"> to their peers, university, community, and world, candidates develop the knowledge, skills, and dispositions to become </w:t>
      </w:r>
      <w:r w:rsidRPr="00B02F29">
        <w:rPr>
          <w:rFonts w:ascii="Times New Roman" w:hAnsi="Times New Roman" w:cs="Times New Roman"/>
          <w:b/>
          <w:bCs/>
          <w:i/>
          <w:iCs/>
          <w:color w:val="000000"/>
        </w:rPr>
        <w:t>Professional Leaders</w:t>
      </w:r>
      <w:r w:rsidRPr="00B02F29">
        <w:rPr>
          <w:rFonts w:ascii="Times New Roman" w:hAnsi="Times New Roman" w:cs="Times New Roman"/>
          <w:color w:val="000000"/>
        </w:rPr>
        <w:t xml:space="preserve">.  Our candidates are empowered to participate fully in the life of the metropolitan community in which we live, to practice social justice, and to seek equity of educational access for all the constituents. </w:t>
      </w:r>
    </w:p>
    <w:p w:rsidR="00B02F29" w:rsidRPr="00B02F29" w:rsidRDefault="00E547B5" w:rsidP="00B02F29">
      <w:pPr>
        <w:autoSpaceDE w:val="0"/>
        <w:autoSpaceDN w:val="0"/>
        <w:adjustRightInd w:val="0"/>
        <w:spacing w:after="0" w:line="240" w:lineRule="auto"/>
        <w:ind w:firstLine="360"/>
        <w:rPr>
          <w:rFonts w:ascii="Times New Roman" w:hAnsi="Times New Roman" w:cs="Times New Roman"/>
          <w:color w:val="000000"/>
        </w:rPr>
      </w:pPr>
      <w:r w:rsidRPr="00B02F29">
        <w:rPr>
          <w:rFonts w:ascii="Times New Roman" w:hAnsi="Times New Roman" w:cs="Times New Roman"/>
        </w:rPr>
        <w:lastRenderedPageBreak/>
        <w:t>As a key part of an approved program in the College of Education and Human Development, this course includes objectives aligned to the CEHD Conceptual Framework and aligned with national expectations for</w:t>
      </w:r>
      <w:r w:rsidR="00F735A5">
        <w:rPr>
          <w:rFonts w:ascii="Times New Roman" w:hAnsi="Times New Roman" w:cs="Times New Roman"/>
        </w:rPr>
        <w:t xml:space="preserve"> </w:t>
      </w:r>
      <w:r w:rsidRPr="00B02F29">
        <w:rPr>
          <w:rFonts w:ascii="Times New Roman" w:hAnsi="Times New Roman" w:cs="Times New Roman"/>
        </w:rPr>
        <w:t xml:space="preserve">teachers of </w:t>
      </w:r>
      <w:r w:rsidR="00FA285A" w:rsidRPr="00B02F29">
        <w:rPr>
          <w:rFonts w:ascii="Times New Roman" w:hAnsi="Times New Roman" w:cs="Times New Roman"/>
        </w:rPr>
        <w:t>science</w:t>
      </w:r>
      <w:r w:rsidRPr="00B02F29">
        <w:rPr>
          <w:rFonts w:ascii="Times New Roman" w:hAnsi="Times New Roman" w:cs="Times New Roman"/>
        </w:rPr>
        <w:t xml:space="preserve"> in</w:t>
      </w:r>
      <w:r w:rsidR="00B02F29" w:rsidRPr="00B02F29">
        <w:rPr>
          <w:rFonts w:ascii="Times New Roman" w:hAnsi="Times New Roman" w:cs="Times New Roman"/>
        </w:rPr>
        <w:t xml:space="preserve"> grades</w:t>
      </w:r>
      <w:r w:rsidRPr="00B02F29">
        <w:rPr>
          <w:rFonts w:ascii="Times New Roman" w:hAnsi="Times New Roman" w:cs="Times New Roman"/>
        </w:rPr>
        <w:t xml:space="preserve"> 5-12.</w:t>
      </w:r>
      <w:r w:rsidR="00B02F29" w:rsidRPr="00B02F29">
        <w:rPr>
          <w:rFonts w:ascii="Times New Roman" w:hAnsi="Times New Roman" w:cs="Times New Roman"/>
        </w:rPr>
        <w:t xml:space="preserve">  EDAP 676-31, Technology Applications for Science Teaching </w:t>
      </w:r>
      <w:r w:rsidR="00B02F29" w:rsidRPr="00B02F29">
        <w:rPr>
          <w:rFonts w:ascii="Times New Roman" w:hAnsi="Times New Roman" w:cs="Times New Roman"/>
          <w:color w:val="000000"/>
        </w:rPr>
        <w:t>aligns with the conceptual framework in the following ways:</w:t>
      </w:r>
    </w:p>
    <w:p w:rsidR="00E547B5" w:rsidRPr="00B02F29" w:rsidRDefault="00E547B5" w:rsidP="00FA285A">
      <w:pPr>
        <w:pStyle w:val="BodyTextIndent"/>
        <w:ind w:right="-36" w:firstLine="0"/>
        <w:rPr>
          <w:sz w:val="22"/>
          <w:szCs w:val="22"/>
        </w:rPr>
      </w:pPr>
    </w:p>
    <w:p w:rsidR="00E547B5" w:rsidRDefault="00E547B5" w:rsidP="00FA285A">
      <w:pPr>
        <w:spacing w:after="0"/>
        <w:ind w:left="432" w:right="-36" w:hanging="72"/>
        <w:rPr>
          <w:rFonts w:ascii="Times New Roman" w:eastAsia="Calibri" w:hAnsi="Times New Roman" w:cs="Times New Roman"/>
          <w:b/>
          <w:i/>
        </w:rPr>
      </w:pPr>
      <w:r w:rsidRPr="00B02F29">
        <w:rPr>
          <w:rFonts w:ascii="Times New Roman" w:eastAsia="Calibri" w:hAnsi="Times New Roman" w:cs="Times New Roman"/>
          <w:b/>
          <w:i/>
        </w:rPr>
        <w:t>Inquiry</w:t>
      </w:r>
    </w:p>
    <w:p w:rsidR="003E5833" w:rsidRDefault="003E5833" w:rsidP="003E5833">
      <w:pPr>
        <w:pStyle w:val="ListParagraph"/>
        <w:numPr>
          <w:ilvl w:val="0"/>
          <w:numId w:val="36"/>
        </w:numPr>
        <w:spacing w:after="0"/>
        <w:ind w:right="-36"/>
        <w:rPr>
          <w:rFonts w:ascii="Times New Roman" w:eastAsia="Calibri" w:hAnsi="Times New Roman" w:cs="Times New Roman"/>
        </w:rPr>
      </w:pPr>
      <w:r>
        <w:rPr>
          <w:rFonts w:ascii="Times New Roman" w:eastAsia="Calibri" w:hAnsi="Times New Roman" w:cs="Times New Roman"/>
        </w:rPr>
        <w:t>Explore key purposes for technology implementation in science education</w:t>
      </w:r>
    </w:p>
    <w:p w:rsidR="003E5833" w:rsidRDefault="003E5833" w:rsidP="003E5833">
      <w:pPr>
        <w:pStyle w:val="ListParagraph"/>
        <w:numPr>
          <w:ilvl w:val="0"/>
          <w:numId w:val="36"/>
        </w:numPr>
        <w:spacing w:after="0"/>
        <w:ind w:right="-36"/>
        <w:rPr>
          <w:rFonts w:ascii="Times New Roman" w:eastAsia="Calibri" w:hAnsi="Times New Roman" w:cs="Times New Roman"/>
        </w:rPr>
      </w:pPr>
      <w:r>
        <w:rPr>
          <w:rFonts w:ascii="Times New Roman" w:eastAsia="Calibri" w:hAnsi="Times New Roman" w:cs="Times New Roman"/>
        </w:rPr>
        <w:t>Investigate ways in which technology can be used to appropriately support instructional goals</w:t>
      </w:r>
    </w:p>
    <w:p w:rsidR="003E5833" w:rsidRDefault="003E5833" w:rsidP="003E5833">
      <w:pPr>
        <w:pStyle w:val="ListParagraph"/>
        <w:numPr>
          <w:ilvl w:val="0"/>
          <w:numId w:val="36"/>
        </w:numPr>
        <w:spacing w:after="0"/>
        <w:ind w:right="-36"/>
        <w:rPr>
          <w:rFonts w:ascii="Times New Roman" w:eastAsia="Calibri" w:hAnsi="Times New Roman" w:cs="Times New Roman"/>
        </w:rPr>
      </w:pPr>
      <w:r>
        <w:rPr>
          <w:rFonts w:ascii="Times New Roman" w:eastAsia="Calibri" w:hAnsi="Times New Roman" w:cs="Times New Roman"/>
        </w:rPr>
        <w:t>Identify and report on useful Internet sites related to science education and technology integration</w:t>
      </w:r>
    </w:p>
    <w:p w:rsidR="003E5833" w:rsidRPr="003E5833" w:rsidRDefault="003E5833" w:rsidP="003E5833">
      <w:pPr>
        <w:pStyle w:val="ListParagraph"/>
        <w:numPr>
          <w:ilvl w:val="0"/>
          <w:numId w:val="36"/>
        </w:numPr>
        <w:spacing w:after="0"/>
        <w:ind w:right="-36"/>
        <w:rPr>
          <w:rFonts w:ascii="Times New Roman" w:eastAsia="Calibri" w:hAnsi="Times New Roman" w:cs="Times New Roman"/>
        </w:rPr>
      </w:pPr>
      <w:r>
        <w:rPr>
          <w:rFonts w:ascii="Times New Roman" w:eastAsia="Calibri" w:hAnsi="Times New Roman" w:cs="Times New Roman"/>
        </w:rPr>
        <w:t>Self-assess current practice/skills/knowledge with respect to technology integration</w:t>
      </w:r>
    </w:p>
    <w:p w:rsidR="00E547B5" w:rsidRDefault="00E547B5" w:rsidP="00FA285A">
      <w:pPr>
        <w:spacing w:after="0"/>
        <w:ind w:left="432" w:right="-36" w:hanging="72"/>
        <w:rPr>
          <w:rFonts w:ascii="Times New Roman" w:eastAsia="Calibri" w:hAnsi="Times New Roman" w:cs="Times New Roman"/>
          <w:b/>
          <w:i/>
        </w:rPr>
      </w:pPr>
      <w:r w:rsidRPr="00B02F29">
        <w:rPr>
          <w:rFonts w:ascii="Times New Roman" w:eastAsia="Calibri" w:hAnsi="Times New Roman" w:cs="Times New Roman"/>
          <w:b/>
          <w:i/>
        </w:rPr>
        <w:t>Action</w:t>
      </w:r>
    </w:p>
    <w:p w:rsidR="003E5833" w:rsidRDefault="003E5833" w:rsidP="003E5833">
      <w:pPr>
        <w:pStyle w:val="ListParagraph"/>
        <w:numPr>
          <w:ilvl w:val="0"/>
          <w:numId w:val="36"/>
        </w:numPr>
        <w:spacing w:after="0"/>
        <w:ind w:right="-36"/>
        <w:rPr>
          <w:rFonts w:ascii="Times New Roman" w:eastAsia="Calibri" w:hAnsi="Times New Roman" w:cs="Times New Roman"/>
        </w:rPr>
      </w:pPr>
      <w:r>
        <w:rPr>
          <w:rFonts w:ascii="Times New Roman" w:eastAsia="Calibri" w:hAnsi="Times New Roman" w:cs="Times New Roman"/>
        </w:rPr>
        <w:t>Explore a variety of existing and emerging technologies</w:t>
      </w:r>
    </w:p>
    <w:p w:rsidR="003E5833" w:rsidRDefault="003E5833" w:rsidP="003E5833">
      <w:pPr>
        <w:pStyle w:val="ListParagraph"/>
        <w:numPr>
          <w:ilvl w:val="0"/>
          <w:numId w:val="36"/>
        </w:numPr>
        <w:spacing w:after="0"/>
        <w:ind w:right="-36"/>
        <w:rPr>
          <w:rFonts w:ascii="Times New Roman" w:eastAsia="Calibri" w:hAnsi="Times New Roman" w:cs="Times New Roman"/>
        </w:rPr>
      </w:pPr>
      <w:r>
        <w:rPr>
          <w:rFonts w:ascii="Times New Roman" w:eastAsia="Calibri" w:hAnsi="Times New Roman" w:cs="Times New Roman"/>
        </w:rPr>
        <w:t>Design standards-based lessons and activities that demonstrate technology integration</w:t>
      </w:r>
    </w:p>
    <w:p w:rsidR="003E5833" w:rsidRDefault="003E5833" w:rsidP="003E5833">
      <w:pPr>
        <w:pStyle w:val="ListParagraph"/>
        <w:numPr>
          <w:ilvl w:val="0"/>
          <w:numId w:val="36"/>
        </w:numPr>
        <w:spacing w:after="0"/>
        <w:ind w:right="-36"/>
        <w:rPr>
          <w:rFonts w:ascii="Times New Roman" w:eastAsia="Calibri" w:hAnsi="Times New Roman" w:cs="Times New Roman"/>
        </w:rPr>
      </w:pPr>
      <w:r>
        <w:rPr>
          <w:rFonts w:ascii="Times New Roman" w:eastAsia="Calibri" w:hAnsi="Times New Roman" w:cs="Times New Roman"/>
        </w:rPr>
        <w:t>Collaborate with other teachers and pre-service teachers to investigate course content</w:t>
      </w:r>
    </w:p>
    <w:p w:rsidR="003E5833" w:rsidRPr="003E5833" w:rsidRDefault="00E910F4" w:rsidP="003E5833">
      <w:pPr>
        <w:pStyle w:val="ListParagraph"/>
        <w:numPr>
          <w:ilvl w:val="0"/>
          <w:numId w:val="36"/>
        </w:numPr>
        <w:spacing w:after="0"/>
        <w:ind w:right="-36"/>
        <w:rPr>
          <w:rFonts w:ascii="Times New Roman" w:eastAsia="Calibri" w:hAnsi="Times New Roman" w:cs="Times New Roman"/>
        </w:rPr>
      </w:pPr>
      <w:r>
        <w:rPr>
          <w:rFonts w:ascii="Times New Roman" w:eastAsia="Calibri" w:hAnsi="Times New Roman" w:cs="Times New Roman"/>
        </w:rPr>
        <w:t>Design and carry out a plan to develop a product related to technology integration that meets one’s own technology integration needs</w:t>
      </w:r>
    </w:p>
    <w:p w:rsidR="00E547B5" w:rsidRDefault="00E547B5" w:rsidP="00FA285A">
      <w:pPr>
        <w:keepNext/>
        <w:spacing w:after="0"/>
        <w:ind w:left="432" w:right="-36" w:hanging="72"/>
        <w:rPr>
          <w:rFonts w:ascii="Times New Roman" w:eastAsia="Calibri" w:hAnsi="Times New Roman" w:cs="Times New Roman"/>
          <w:b/>
          <w:i/>
        </w:rPr>
      </w:pPr>
      <w:r w:rsidRPr="00B02F29">
        <w:rPr>
          <w:rFonts w:ascii="Times New Roman" w:eastAsia="Calibri" w:hAnsi="Times New Roman" w:cs="Times New Roman"/>
          <w:b/>
          <w:i/>
        </w:rPr>
        <w:t>Advocacy</w:t>
      </w:r>
    </w:p>
    <w:p w:rsidR="003E5833" w:rsidRDefault="003E5833" w:rsidP="003E5833">
      <w:pPr>
        <w:pStyle w:val="ListParagraph"/>
        <w:keepNext/>
        <w:numPr>
          <w:ilvl w:val="0"/>
          <w:numId w:val="36"/>
        </w:numPr>
        <w:spacing w:after="0"/>
        <w:ind w:right="-36"/>
        <w:rPr>
          <w:rFonts w:ascii="Times New Roman" w:eastAsia="Calibri" w:hAnsi="Times New Roman" w:cs="Times New Roman"/>
        </w:rPr>
      </w:pPr>
      <w:r w:rsidRPr="003E5833">
        <w:rPr>
          <w:rFonts w:ascii="Times New Roman" w:eastAsia="Calibri" w:hAnsi="Times New Roman" w:cs="Times New Roman"/>
        </w:rPr>
        <w:t>Explain legal, ethical, financial, and social issues related to technology implementation</w:t>
      </w:r>
      <w:r>
        <w:rPr>
          <w:rFonts w:ascii="Times New Roman" w:eastAsia="Calibri" w:hAnsi="Times New Roman" w:cs="Times New Roman"/>
        </w:rPr>
        <w:t xml:space="preserve"> </w:t>
      </w:r>
    </w:p>
    <w:p w:rsidR="003E5833" w:rsidRPr="003E5833" w:rsidRDefault="003E5833" w:rsidP="003E5833">
      <w:pPr>
        <w:pStyle w:val="ListParagraph"/>
        <w:keepNext/>
        <w:numPr>
          <w:ilvl w:val="0"/>
          <w:numId w:val="36"/>
        </w:numPr>
        <w:spacing w:after="0"/>
        <w:ind w:right="-36"/>
        <w:rPr>
          <w:rFonts w:ascii="Times New Roman" w:eastAsia="Calibri" w:hAnsi="Times New Roman" w:cs="Times New Roman"/>
        </w:rPr>
      </w:pPr>
      <w:r>
        <w:rPr>
          <w:rFonts w:ascii="Times New Roman" w:eastAsia="Calibri" w:hAnsi="Times New Roman" w:cs="Times New Roman"/>
        </w:rPr>
        <w:t>Describe features of Universal Designs for Learning and other ways to ensure access to students with a variety of needs</w:t>
      </w:r>
    </w:p>
    <w:p w:rsidR="00B02F29" w:rsidRPr="00FC5FB5" w:rsidRDefault="00B02F29" w:rsidP="00F735A5">
      <w:pPr>
        <w:spacing w:before="120"/>
        <w:ind w:right="720"/>
        <w:rPr>
          <w:rFonts w:ascii="Times New Roman" w:eastAsia="Calibri" w:hAnsi="Times New Roman" w:cs="Times New Roman"/>
          <w:b/>
          <w:bCs/>
          <w:u w:val="single"/>
        </w:rPr>
      </w:pPr>
      <w:r w:rsidRPr="00FC5FB5">
        <w:rPr>
          <w:rFonts w:ascii="Times New Roman" w:eastAsia="Calibri" w:hAnsi="Times New Roman" w:cs="Times New Roman"/>
          <w:b/>
          <w:bCs/>
          <w:u w:val="single"/>
        </w:rPr>
        <w:t>Course Connections to Conceptual Framework</w:t>
      </w:r>
    </w:p>
    <w:p w:rsidR="00FC5FB5" w:rsidRPr="00FC5FB5" w:rsidRDefault="00E547B5" w:rsidP="00FA285A">
      <w:pPr>
        <w:pStyle w:val="BodyTextIndent"/>
        <w:ind w:firstLine="0"/>
        <w:rPr>
          <w:sz w:val="22"/>
          <w:szCs w:val="22"/>
        </w:rPr>
      </w:pPr>
      <w:r w:rsidRPr="00FC5FB5">
        <w:rPr>
          <w:sz w:val="22"/>
          <w:szCs w:val="22"/>
        </w:rPr>
        <w:t xml:space="preserve">The course has as its foundation the Conceptual Framework of the College of Education and Human Development. </w:t>
      </w:r>
      <w:r w:rsidR="00FC5FB5">
        <w:rPr>
          <w:sz w:val="22"/>
          <w:szCs w:val="22"/>
        </w:rPr>
        <w:t xml:space="preserve">Through course activities and assignments, students will demonstrate the three constructs of </w:t>
      </w:r>
      <w:r w:rsidR="00FC5FB5">
        <w:rPr>
          <w:i/>
          <w:sz w:val="22"/>
          <w:szCs w:val="22"/>
        </w:rPr>
        <w:t xml:space="preserve">inquiry, action, </w:t>
      </w:r>
      <w:r w:rsidR="00FC5FB5">
        <w:rPr>
          <w:sz w:val="22"/>
          <w:szCs w:val="22"/>
        </w:rPr>
        <w:t xml:space="preserve">and </w:t>
      </w:r>
      <w:r w:rsidR="00FC5FB5">
        <w:rPr>
          <w:i/>
          <w:sz w:val="22"/>
          <w:szCs w:val="22"/>
        </w:rPr>
        <w:t>advocacy</w:t>
      </w:r>
      <w:r w:rsidR="00FC5FB5">
        <w:rPr>
          <w:sz w:val="22"/>
          <w:szCs w:val="22"/>
        </w:rPr>
        <w:t>.  Instructional technology is a field that grows rapidly; accordingly, end-users cannot be expected to learn about every potential technology application.  Rather, this course intends to facilitate participants’ development in using the skills of inquiry to critically evaluate the appropriateness of various forms of technology integration, taking action to develop effective instructional experiences that integrate technology appropriately, and advocating for the access to and use of appropriate technology by all students to meet individual learning needs.</w:t>
      </w:r>
    </w:p>
    <w:p w:rsidR="00E547B5" w:rsidRPr="006D526F" w:rsidRDefault="00E547B5" w:rsidP="00FA285A">
      <w:pPr>
        <w:autoSpaceDE w:val="0"/>
        <w:autoSpaceDN w:val="0"/>
        <w:adjustRightInd w:val="0"/>
        <w:spacing w:after="0" w:line="240" w:lineRule="auto"/>
        <w:rPr>
          <w:rFonts w:ascii="Times New Roman" w:hAnsi="Times New Roman" w:cs="Times New Roman"/>
          <w:color w:val="000000"/>
        </w:rPr>
      </w:pPr>
    </w:p>
    <w:p w:rsidR="00F735A5" w:rsidRPr="006D526F" w:rsidRDefault="00F735A5" w:rsidP="00F735A5">
      <w:pPr>
        <w:autoSpaceDE w:val="0"/>
        <w:autoSpaceDN w:val="0"/>
        <w:adjustRightInd w:val="0"/>
        <w:spacing w:after="0" w:line="240" w:lineRule="auto"/>
        <w:rPr>
          <w:rFonts w:ascii="Times New Roman" w:hAnsi="Times New Roman" w:cs="Times New Roman"/>
          <w:b/>
          <w:bCs/>
          <w:color w:val="000000"/>
          <w:u w:val="single"/>
        </w:rPr>
      </w:pPr>
      <w:r w:rsidRPr="006D526F">
        <w:rPr>
          <w:rFonts w:ascii="Times New Roman" w:hAnsi="Times New Roman" w:cs="Times New Roman"/>
          <w:b/>
          <w:bCs/>
          <w:color w:val="000000"/>
          <w:u w:val="single"/>
        </w:rPr>
        <w:t>Relevant Professional Standards Met by this Course</w:t>
      </w:r>
    </w:p>
    <w:p w:rsidR="00F735A5" w:rsidRPr="006D526F" w:rsidRDefault="00F735A5" w:rsidP="00F735A5">
      <w:pPr>
        <w:autoSpaceDE w:val="0"/>
        <w:autoSpaceDN w:val="0"/>
        <w:adjustRightInd w:val="0"/>
        <w:spacing w:after="0" w:line="240" w:lineRule="auto"/>
        <w:rPr>
          <w:rFonts w:ascii="Times New Roman" w:hAnsi="Times New Roman" w:cs="Times New Roman"/>
          <w:color w:val="000000"/>
        </w:rPr>
      </w:pPr>
    </w:p>
    <w:p w:rsidR="00F735A5" w:rsidRDefault="00F735A5" w:rsidP="00F735A5">
      <w:pPr>
        <w:pStyle w:val="Default"/>
        <w:rPr>
          <w:i/>
          <w:sz w:val="22"/>
          <w:szCs w:val="22"/>
        </w:rPr>
      </w:pPr>
      <w:r w:rsidRPr="006D526F">
        <w:rPr>
          <w:i/>
          <w:sz w:val="22"/>
          <w:szCs w:val="22"/>
          <w:u w:val="single"/>
        </w:rPr>
        <w:t>Kentucky Teacher Standards (2008)</w:t>
      </w:r>
      <w:r w:rsidRPr="006D526F">
        <w:rPr>
          <w:i/>
          <w:sz w:val="22"/>
          <w:szCs w:val="22"/>
        </w:rPr>
        <w:t xml:space="preserve"> </w:t>
      </w:r>
    </w:p>
    <w:p w:rsidR="00E910F4" w:rsidRPr="006D526F" w:rsidRDefault="00E910F4" w:rsidP="00F735A5">
      <w:pPr>
        <w:pStyle w:val="Default"/>
        <w:rPr>
          <w:i/>
          <w:sz w:val="22"/>
          <w:szCs w:val="22"/>
        </w:rPr>
      </w:pPr>
    </w:p>
    <w:p w:rsidR="00F735A5" w:rsidRPr="006D526F" w:rsidRDefault="005A7F00" w:rsidP="005A7F00">
      <w:pPr>
        <w:pStyle w:val="Default"/>
        <w:rPr>
          <w:sz w:val="22"/>
          <w:szCs w:val="22"/>
        </w:rPr>
      </w:pPr>
      <w:r w:rsidRPr="006D526F">
        <w:rPr>
          <w:sz w:val="22"/>
          <w:szCs w:val="22"/>
        </w:rPr>
        <w:t xml:space="preserve">In addition to other Kentucky Teacher Standards related to instruction and teacher professional development, this course primarily addresses </w:t>
      </w:r>
      <w:r w:rsidR="00F735A5" w:rsidRPr="006D526F">
        <w:rPr>
          <w:sz w:val="22"/>
          <w:szCs w:val="22"/>
        </w:rPr>
        <w:t>Standard 6</w:t>
      </w:r>
      <w:r w:rsidRPr="006D526F">
        <w:rPr>
          <w:sz w:val="22"/>
          <w:szCs w:val="22"/>
        </w:rPr>
        <w:t xml:space="preserve">: </w:t>
      </w:r>
      <w:r w:rsidRPr="006D526F">
        <w:rPr>
          <w:bCs/>
          <w:sz w:val="22"/>
          <w:szCs w:val="22"/>
        </w:rPr>
        <w:t xml:space="preserve">The teacher demonstrates the implementation of technology.  </w:t>
      </w:r>
      <w:r w:rsidRPr="006D526F">
        <w:rPr>
          <w:sz w:val="22"/>
          <w:szCs w:val="22"/>
        </w:rPr>
        <w:t>Descriptions of the Advanced Level Performance of relevant standards follow:</w:t>
      </w:r>
    </w:p>
    <w:p w:rsidR="006D526F" w:rsidRPr="006D526F" w:rsidRDefault="006D526F" w:rsidP="006D526F">
      <w:pPr>
        <w:pStyle w:val="Default"/>
        <w:rPr>
          <w:sz w:val="22"/>
          <w:szCs w:val="22"/>
        </w:rPr>
      </w:pPr>
    </w:p>
    <w:p w:rsidR="006D526F" w:rsidRPr="006D526F" w:rsidRDefault="00A5523C" w:rsidP="00A5523C">
      <w:pPr>
        <w:pStyle w:val="Default"/>
        <w:ind w:left="360" w:hanging="360"/>
        <w:rPr>
          <w:sz w:val="22"/>
          <w:szCs w:val="22"/>
        </w:rPr>
      </w:pPr>
      <w:r w:rsidRPr="00A5523C">
        <w:rPr>
          <w:b/>
          <w:bCs/>
          <w:sz w:val="22"/>
          <w:szCs w:val="22"/>
          <w:u w:val="single"/>
        </w:rPr>
        <w:t>Standard 1</w:t>
      </w:r>
      <w:r w:rsidR="006D526F" w:rsidRPr="00A5523C">
        <w:rPr>
          <w:b/>
          <w:bCs/>
          <w:sz w:val="22"/>
          <w:szCs w:val="22"/>
          <w:u w:val="single"/>
        </w:rPr>
        <w:t>:</w:t>
      </w:r>
      <w:r w:rsidR="006D526F" w:rsidRPr="006D526F">
        <w:rPr>
          <w:b/>
          <w:bCs/>
          <w:sz w:val="22"/>
          <w:szCs w:val="22"/>
        </w:rPr>
        <w:t xml:space="preserve"> </w:t>
      </w:r>
      <w:r>
        <w:rPr>
          <w:bCs/>
          <w:sz w:val="22"/>
          <w:szCs w:val="22"/>
        </w:rPr>
        <w:t>T</w:t>
      </w:r>
      <w:r w:rsidRPr="00A5523C">
        <w:rPr>
          <w:bCs/>
          <w:sz w:val="22"/>
          <w:szCs w:val="22"/>
        </w:rPr>
        <w:t>he teacher demonstrates applied content knowledge</w:t>
      </w:r>
      <w:r>
        <w:rPr>
          <w:b/>
          <w:bCs/>
          <w:sz w:val="22"/>
          <w:szCs w:val="22"/>
        </w:rPr>
        <w:t>.</w:t>
      </w:r>
      <w:r w:rsidR="006D526F" w:rsidRPr="006D526F">
        <w:rPr>
          <w:b/>
          <w:bCs/>
          <w:sz w:val="22"/>
          <w:szCs w:val="22"/>
        </w:rPr>
        <w:t xml:space="preserve"> </w:t>
      </w:r>
      <w:r w:rsidR="006D526F" w:rsidRPr="006D526F">
        <w:rPr>
          <w:sz w:val="22"/>
          <w:szCs w:val="22"/>
        </w:rPr>
        <w:t xml:space="preserve">The teacher demonstrates a current and sufficient academic knowledge of certified content areas to develop student knowledge and performance in those areas. </w:t>
      </w:r>
    </w:p>
    <w:p w:rsidR="006D526F" w:rsidRPr="006D526F" w:rsidRDefault="006D526F" w:rsidP="00A5523C">
      <w:pPr>
        <w:pStyle w:val="Default"/>
        <w:ind w:left="720" w:hanging="360"/>
        <w:rPr>
          <w:sz w:val="22"/>
          <w:szCs w:val="22"/>
        </w:rPr>
      </w:pPr>
      <w:r w:rsidRPr="006D526F">
        <w:rPr>
          <w:b/>
          <w:bCs/>
          <w:sz w:val="22"/>
          <w:szCs w:val="22"/>
        </w:rPr>
        <w:t xml:space="preserve">1.1 </w:t>
      </w:r>
      <w:r w:rsidRPr="00E910F4">
        <w:rPr>
          <w:bCs/>
          <w:i/>
          <w:sz w:val="22"/>
          <w:szCs w:val="22"/>
        </w:rPr>
        <w:t>Communicates concepts, processes, and knowledge.</w:t>
      </w:r>
      <w:r w:rsidRPr="006D526F">
        <w:rPr>
          <w:sz w:val="22"/>
          <w:szCs w:val="22"/>
        </w:rPr>
        <w:t xml:space="preserve"> Accurately and effectively communicates an in-depth understanding of concepts, processes, and/or knowledge in ways that contribute to the learning of all students.</w:t>
      </w:r>
    </w:p>
    <w:p w:rsidR="006D526F" w:rsidRPr="006D526F" w:rsidRDefault="006D526F" w:rsidP="00A5523C">
      <w:pPr>
        <w:pStyle w:val="Default"/>
        <w:ind w:left="720" w:hanging="360"/>
        <w:rPr>
          <w:sz w:val="22"/>
          <w:szCs w:val="22"/>
        </w:rPr>
      </w:pPr>
      <w:r w:rsidRPr="006D526F">
        <w:rPr>
          <w:b/>
          <w:bCs/>
          <w:sz w:val="22"/>
          <w:szCs w:val="22"/>
        </w:rPr>
        <w:t xml:space="preserve">1.5 </w:t>
      </w:r>
      <w:r w:rsidRPr="00E910F4">
        <w:rPr>
          <w:bCs/>
          <w:i/>
          <w:sz w:val="22"/>
          <w:szCs w:val="22"/>
        </w:rPr>
        <w:t>Identifies and addresses students’ misconceptions of content.</w:t>
      </w:r>
      <w:r w:rsidR="00A5523C">
        <w:rPr>
          <w:sz w:val="22"/>
          <w:szCs w:val="22"/>
        </w:rPr>
        <w:t xml:space="preserve">  </w:t>
      </w:r>
      <w:r w:rsidRPr="006D526F">
        <w:rPr>
          <w:sz w:val="22"/>
          <w:szCs w:val="22"/>
        </w:rPr>
        <w:t>Consistently anticipates misconceptions related to content and addresses them by using appropriate instructional practices.</w:t>
      </w:r>
    </w:p>
    <w:p w:rsidR="006D526F" w:rsidRPr="006D526F" w:rsidRDefault="00A5523C" w:rsidP="00A5523C">
      <w:pPr>
        <w:pStyle w:val="Default"/>
        <w:ind w:left="360" w:hanging="360"/>
        <w:rPr>
          <w:sz w:val="22"/>
          <w:szCs w:val="22"/>
        </w:rPr>
      </w:pPr>
      <w:r w:rsidRPr="00A5523C">
        <w:rPr>
          <w:b/>
          <w:bCs/>
          <w:sz w:val="22"/>
          <w:szCs w:val="22"/>
          <w:u w:val="single"/>
        </w:rPr>
        <w:lastRenderedPageBreak/>
        <w:t>Standard 2</w:t>
      </w:r>
      <w:r w:rsidR="006D526F" w:rsidRPr="00A5523C">
        <w:rPr>
          <w:b/>
          <w:bCs/>
          <w:sz w:val="22"/>
          <w:szCs w:val="22"/>
          <w:u w:val="single"/>
        </w:rPr>
        <w:t>:</w:t>
      </w:r>
      <w:r w:rsidR="006D526F" w:rsidRPr="006D526F">
        <w:rPr>
          <w:b/>
          <w:bCs/>
          <w:sz w:val="22"/>
          <w:szCs w:val="22"/>
        </w:rPr>
        <w:t xml:space="preserve"> </w:t>
      </w:r>
      <w:r>
        <w:rPr>
          <w:bCs/>
          <w:sz w:val="22"/>
          <w:szCs w:val="22"/>
        </w:rPr>
        <w:t>T</w:t>
      </w:r>
      <w:r w:rsidRPr="00A5523C">
        <w:rPr>
          <w:bCs/>
          <w:sz w:val="22"/>
          <w:szCs w:val="22"/>
        </w:rPr>
        <w:t>he teacher designs and plans instruction</w:t>
      </w:r>
      <w:r>
        <w:rPr>
          <w:bCs/>
          <w:sz w:val="22"/>
          <w:szCs w:val="22"/>
        </w:rPr>
        <w:t>.</w:t>
      </w:r>
      <w:r w:rsidR="006D526F" w:rsidRPr="006D526F">
        <w:rPr>
          <w:b/>
          <w:bCs/>
          <w:sz w:val="22"/>
          <w:szCs w:val="22"/>
        </w:rPr>
        <w:t xml:space="preserve"> </w:t>
      </w:r>
      <w:r w:rsidR="006D526F" w:rsidRPr="006D526F">
        <w:rPr>
          <w:sz w:val="22"/>
          <w:szCs w:val="22"/>
        </w:rPr>
        <w:t>The teacher designs/plans instruction that develops student abilities to use communication skills, apply core concepts, become self-sufficient individuals, become responsible team members, think and solve problems, and integrate knowledge.</w:t>
      </w:r>
    </w:p>
    <w:p w:rsidR="006D526F" w:rsidRDefault="006D526F" w:rsidP="00A5523C">
      <w:pPr>
        <w:pStyle w:val="Default"/>
        <w:ind w:left="720" w:hanging="360"/>
        <w:rPr>
          <w:sz w:val="22"/>
          <w:szCs w:val="22"/>
        </w:rPr>
      </w:pPr>
      <w:r w:rsidRPr="006D526F">
        <w:rPr>
          <w:b/>
          <w:bCs/>
          <w:sz w:val="22"/>
          <w:szCs w:val="22"/>
        </w:rPr>
        <w:t xml:space="preserve">2.4 </w:t>
      </w:r>
      <w:r w:rsidRPr="00E910F4">
        <w:rPr>
          <w:bCs/>
          <w:i/>
          <w:sz w:val="22"/>
          <w:szCs w:val="22"/>
        </w:rPr>
        <w:t>Plans instructional strategies and activities that address learning objectives for all students.</w:t>
      </w:r>
      <w:r w:rsidR="00A5523C" w:rsidRPr="00E910F4">
        <w:rPr>
          <w:i/>
          <w:sz w:val="22"/>
          <w:szCs w:val="22"/>
        </w:rPr>
        <w:t xml:space="preserve">  </w:t>
      </w:r>
      <w:r w:rsidRPr="006D526F">
        <w:rPr>
          <w:sz w:val="22"/>
          <w:szCs w:val="22"/>
        </w:rPr>
        <w:t>Plans a learning sequence using instructional strategies and activities that build on students’ prior knowledge and address learning objectives.</w:t>
      </w:r>
    </w:p>
    <w:p w:rsidR="009E771E" w:rsidRPr="006D526F" w:rsidRDefault="009E771E" w:rsidP="00A5523C">
      <w:pPr>
        <w:pStyle w:val="Default"/>
        <w:ind w:left="720" w:hanging="360"/>
        <w:rPr>
          <w:sz w:val="22"/>
          <w:szCs w:val="22"/>
        </w:rPr>
      </w:pPr>
    </w:p>
    <w:p w:rsidR="006D526F" w:rsidRPr="006D526F" w:rsidRDefault="006D526F" w:rsidP="00A5523C">
      <w:pPr>
        <w:pStyle w:val="Default"/>
        <w:ind w:left="360" w:hanging="360"/>
        <w:rPr>
          <w:sz w:val="22"/>
          <w:szCs w:val="22"/>
        </w:rPr>
      </w:pPr>
      <w:r w:rsidRPr="00A5523C">
        <w:rPr>
          <w:b/>
          <w:sz w:val="22"/>
          <w:szCs w:val="22"/>
          <w:u w:val="single"/>
        </w:rPr>
        <w:t>Standard 6:</w:t>
      </w:r>
      <w:r w:rsidRPr="006D526F">
        <w:rPr>
          <w:sz w:val="22"/>
          <w:szCs w:val="22"/>
        </w:rPr>
        <w:t xml:space="preserve"> </w:t>
      </w:r>
      <w:r w:rsidRPr="006D526F">
        <w:rPr>
          <w:bCs/>
          <w:sz w:val="22"/>
          <w:szCs w:val="22"/>
        </w:rPr>
        <w:t xml:space="preserve">The teacher demonstrates the implementation of technology.  </w:t>
      </w:r>
      <w:r w:rsidRPr="006D526F">
        <w:rPr>
          <w:sz w:val="22"/>
          <w:szCs w:val="22"/>
        </w:rPr>
        <w:t xml:space="preserve">The teacher uses technology to support instruction; access and manipulate data; enhance professional growth and productivity; communicate and collaborate with colleagues, parents, and the community; and conduct research.  </w:t>
      </w:r>
    </w:p>
    <w:p w:rsidR="005A7F00" w:rsidRPr="006D526F" w:rsidRDefault="005A7F00" w:rsidP="00A5523C">
      <w:pPr>
        <w:pStyle w:val="Default"/>
        <w:ind w:left="720" w:hanging="360"/>
        <w:rPr>
          <w:sz w:val="22"/>
          <w:szCs w:val="22"/>
        </w:rPr>
      </w:pPr>
      <w:r w:rsidRPr="006D526F">
        <w:rPr>
          <w:b/>
          <w:bCs/>
          <w:sz w:val="22"/>
          <w:szCs w:val="22"/>
        </w:rPr>
        <w:t xml:space="preserve">6.1 </w:t>
      </w:r>
      <w:r w:rsidRPr="00E910F4">
        <w:rPr>
          <w:bCs/>
          <w:i/>
          <w:sz w:val="22"/>
          <w:szCs w:val="22"/>
        </w:rPr>
        <w:t>Uses available technology to design and plan instruction.</w:t>
      </w:r>
      <w:r w:rsidRPr="006D526F">
        <w:rPr>
          <w:sz w:val="22"/>
          <w:szCs w:val="22"/>
        </w:rPr>
        <w:t xml:space="preserve"> Uses appropriate technology to design and plan instruction that supports and extends learning of all students. </w:t>
      </w:r>
    </w:p>
    <w:p w:rsidR="005A7F00" w:rsidRPr="006D526F" w:rsidRDefault="005A7F00" w:rsidP="00A5523C">
      <w:pPr>
        <w:pStyle w:val="Default"/>
        <w:ind w:left="720" w:hanging="360"/>
        <w:rPr>
          <w:sz w:val="22"/>
          <w:szCs w:val="22"/>
        </w:rPr>
      </w:pPr>
      <w:r w:rsidRPr="006D526F">
        <w:rPr>
          <w:b/>
          <w:bCs/>
          <w:sz w:val="22"/>
          <w:szCs w:val="22"/>
        </w:rPr>
        <w:t xml:space="preserve">6.2 </w:t>
      </w:r>
      <w:r w:rsidRPr="00E910F4">
        <w:rPr>
          <w:bCs/>
          <w:i/>
          <w:sz w:val="22"/>
          <w:szCs w:val="22"/>
        </w:rPr>
        <w:t>Uses available technology to implement instruction that facilitates student learning.</w:t>
      </w:r>
      <w:r w:rsidRPr="006D526F">
        <w:rPr>
          <w:sz w:val="22"/>
          <w:szCs w:val="22"/>
        </w:rPr>
        <w:t xml:space="preserve"> Designs and implements research-based, technology-infused instructional strategies to support learning of all students. </w:t>
      </w:r>
    </w:p>
    <w:p w:rsidR="005A7F00" w:rsidRPr="006D526F" w:rsidRDefault="005A7F00" w:rsidP="00A5523C">
      <w:pPr>
        <w:pStyle w:val="Default"/>
        <w:ind w:left="720" w:hanging="360"/>
        <w:rPr>
          <w:sz w:val="22"/>
          <w:szCs w:val="22"/>
        </w:rPr>
      </w:pPr>
      <w:r w:rsidRPr="006D526F">
        <w:rPr>
          <w:b/>
          <w:bCs/>
          <w:sz w:val="22"/>
          <w:szCs w:val="22"/>
        </w:rPr>
        <w:t xml:space="preserve">6.3 </w:t>
      </w:r>
      <w:r w:rsidRPr="00E910F4">
        <w:rPr>
          <w:bCs/>
          <w:i/>
          <w:sz w:val="22"/>
          <w:szCs w:val="22"/>
        </w:rPr>
        <w:t>Integrates student use of available technology into instruction.</w:t>
      </w:r>
      <w:r w:rsidRPr="006D526F">
        <w:rPr>
          <w:sz w:val="22"/>
          <w:szCs w:val="22"/>
        </w:rPr>
        <w:t xml:space="preserve"> Provides varied and authentic opportunities for all students to use appropriate technology to further their learning. </w:t>
      </w:r>
    </w:p>
    <w:p w:rsidR="005A7F00" w:rsidRPr="006D526F" w:rsidRDefault="005A7F00" w:rsidP="00A5523C">
      <w:pPr>
        <w:pStyle w:val="Default"/>
        <w:ind w:left="720" w:hanging="360"/>
        <w:rPr>
          <w:sz w:val="22"/>
          <w:szCs w:val="22"/>
        </w:rPr>
      </w:pPr>
      <w:r w:rsidRPr="006D526F">
        <w:rPr>
          <w:b/>
          <w:bCs/>
          <w:sz w:val="22"/>
          <w:szCs w:val="22"/>
        </w:rPr>
        <w:t xml:space="preserve">6.4 </w:t>
      </w:r>
      <w:r w:rsidRPr="00E910F4">
        <w:rPr>
          <w:bCs/>
          <w:i/>
          <w:sz w:val="22"/>
          <w:szCs w:val="22"/>
        </w:rPr>
        <w:t>Uses available technology to assess and communicate student learning.</w:t>
      </w:r>
      <w:r w:rsidRPr="00E910F4">
        <w:rPr>
          <w:i/>
          <w:sz w:val="22"/>
          <w:szCs w:val="22"/>
        </w:rPr>
        <w:t xml:space="preserve"> </w:t>
      </w:r>
      <w:r w:rsidRPr="006D526F">
        <w:rPr>
          <w:sz w:val="22"/>
          <w:szCs w:val="22"/>
        </w:rPr>
        <w:t xml:space="preserve">Uses technology to assess student learning, manage assessment data, and communicate results to appropriate stakeholders. </w:t>
      </w:r>
    </w:p>
    <w:p w:rsidR="005A7F00" w:rsidRDefault="005A7F00" w:rsidP="00A5523C">
      <w:pPr>
        <w:pStyle w:val="Default"/>
        <w:ind w:left="720" w:hanging="360"/>
        <w:rPr>
          <w:sz w:val="22"/>
          <w:szCs w:val="22"/>
        </w:rPr>
      </w:pPr>
      <w:r w:rsidRPr="006D526F">
        <w:rPr>
          <w:b/>
          <w:bCs/>
          <w:sz w:val="22"/>
          <w:szCs w:val="22"/>
        </w:rPr>
        <w:t xml:space="preserve">6.5 </w:t>
      </w:r>
      <w:r w:rsidRPr="00E910F4">
        <w:rPr>
          <w:bCs/>
          <w:i/>
          <w:sz w:val="22"/>
          <w:szCs w:val="22"/>
        </w:rPr>
        <w:t>Demonstrates ethical and legal use of technology.</w:t>
      </w:r>
      <w:r w:rsidRPr="006D526F">
        <w:rPr>
          <w:sz w:val="22"/>
          <w:szCs w:val="22"/>
        </w:rPr>
        <w:t xml:space="preserve"> Provides and maintains a safe, secure, and equitable classroom environment that consistently promotes discerning and ethical use of technology. </w:t>
      </w:r>
    </w:p>
    <w:p w:rsidR="009E771E" w:rsidRPr="006D526F" w:rsidRDefault="009E771E" w:rsidP="00A5523C">
      <w:pPr>
        <w:pStyle w:val="Default"/>
        <w:ind w:left="720" w:hanging="360"/>
        <w:rPr>
          <w:sz w:val="22"/>
          <w:szCs w:val="22"/>
        </w:rPr>
      </w:pPr>
    </w:p>
    <w:p w:rsidR="00F735A5" w:rsidRPr="006D526F" w:rsidRDefault="00A5523C" w:rsidP="00A5523C">
      <w:pPr>
        <w:autoSpaceDE w:val="0"/>
        <w:autoSpaceDN w:val="0"/>
        <w:adjustRightInd w:val="0"/>
        <w:spacing w:after="0" w:line="240" w:lineRule="auto"/>
        <w:ind w:left="360" w:hanging="360"/>
        <w:rPr>
          <w:rFonts w:ascii="Times New Roman" w:hAnsi="Times New Roman" w:cs="Times New Roman"/>
        </w:rPr>
      </w:pPr>
      <w:r w:rsidRPr="00A5523C">
        <w:rPr>
          <w:rFonts w:ascii="Times New Roman" w:hAnsi="Times New Roman" w:cs="Times New Roman"/>
          <w:b/>
          <w:bCs/>
          <w:u w:val="single"/>
        </w:rPr>
        <w:t>Standard 9:</w:t>
      </w:r>
      <w:r w:rsidRPr="006D526F">
        <w:rPr>
          <w:rFonts w:ascii="Times New Roman" w:hAnsi="Times New Roman" w:cs="Times New Roman"/>
          <w:b/>
          <w:bCs/>
        </w:rPr>
        <w:t xml:space="preserve"> </w:t>
      </w:r>
      <w:r w:rsidRPr="00A5523C">
        <w:rPr>
          <w:rFonts w:ascii="Times New Roman" w:hAnsi="Times New Roman" w:cs="Times New Roman"/>
          <w:bCs/>
        </w:rPr>
        <w:t xml:space="preserve">The teacher </w:t>
      </w:r>
      <w:r>
        <w:rPr>
          <w:rFonts w:ascii="Times New Roman" w:hAnsi="Times New Roman" w:cs="Times New Roman"/>
          <w:bCs/>
        </w:rPr>
        <w:t>e</w:t>
      </w:r>
      <w:r w:rsidRPr="00A5523C">
        <w:rPr>
          <w:rFonts w:ascii="Times New Roman" w:hAnsi="Times New Roman" w:cs="Times New Roman"/>
          <w:bCs/>
        </w:rPr>
        <w:t xml:space="preserve">valuates </w:t>
      </w:r>
      <w:r>
        <w:rPr>
          <w:rFonts w:ascii="Times New Roman" w:hAnsi="Times New Roman" w:cs="Times New Roman"/>
          <w:bCs/>
        </w:rPr>
        <w:t>t</w:t>
      </w:r>
      <w:r w:rsidRPr="00A5523C">
        <w:rPr>
          <w:rFonts w:ascii="Times New Roman" w:hAnsi="Times New Roman" w:cs="Times New Roman"/>
          <w:bCs/>
        </w:rPr>
        <w:t xml:space="preserve">eaching and </w:t>
      </w:r>
      <w:r>
        <w:rPr>
          <w:rFonts w:ascii="Times New Roman" w:hAnsi="Times New Roman" w:cs="Times New Roman"/>
          <w:bCs/>
        </w:rPr>
        <w:t>i</w:t>
      </w:r>
      <w:r w:rsidRPr="00A5523C">
        <w:rPr>
          <w:rFonts w:ascii="Times New Roman" w:hAnsi="Times New Roman" w:cs="Times New Roman"/>
          <w:bCs/>
        </w:rPr>
        <w:t xml:space="preserve">mplements </w:t>
      </w:r>
      <w:r>
        <w:rPr>
          <w:rFonts w:ascii="Times New Roman" w:hAnsi="Times New Roman" w:cs="Times New Roman"/>
          <w:bCs/>
        </w:rPr>
        <w:t>p</w:t>
      </w:r>
      <w:r w:rsidRPr="00A5523C">
        <w:rPr>
          <w:rFonts w:ascii="Times New Roman" w:hAnsi="Times New Roman" w:cs="Times New Roman"/>
          <w:bCs/>
        </w:rPr>
        <w:t xml:space="preserve">rofessional </w:t>
      </w:r>
      <w:r>
        <w:rPr>
          <w:rFonts w:ascii="Times New Roman" w:hAnsi="Times New Roman" w:cs="Times New Roman"/>
          <w:bCs/>
        </w:rPr>
        <w:t>d</w:t>
      </w:r>
      <w:r w:rsidRPr="00A5523C">
        <w:rPr>
          <w:rFonts w:ascii="Times New Roman" w:hAnsi="Times New Roman" w:cs="Times New Roman"/>
          <w:bCs/>
        </w:rPr>
        <w:t>evelopment</w:t>
      </w:r>
      <w:r>
        <w:rPr>
          <w:rFonts w:ascii="Times New Roman" w:hAnsi="Times New Roman" w:cs="Times New Roman"/>
          <w:bCs/>
        </w:rPr>
        <w:t>.</w:t>
      </w:r>
      <w:r w:rsidRPr="00A5523C">
        <w:rPr>
          <w:rFonts w:ascii="Times New Roman" w:hAnsi="Times New Roman" w:cs="Times New Roman"/>
          <w:bCs/>
        </w:rPr>
        <w:t xml:space="preserve"> </w:t>
      </w:r>
      <w:r w:rsidR="006D526F" w:rsidRPr="00A5523C">
        <w:rPr>
          <w:rFonts w:ascii="Times New Roman" w:hAnsi="Times New Roman" w:cs="Times New Roman"/>
        </w:rPr>
        <w:t>The</w:t>
      </w:r>
      <w:r w:rsidR="006D526F" w:rsidRPr="006D526F">
        <w:rPr>
          <w:rFonts w:ascii="Times New Roman" w:hAnsi="Times New Roman" w:cs="Times New Roman"/>
        </w:rPr>
        <w:t xml:space="preserve"> teacher evaluates his/her overall performance with respect to modeling and teaching Kentucky’s learning goals, refines the skills and processes necessary, and implements a professional development plan.</w:t>
      </w:r>
    </w:p>
    <w:p w:rsidR="006D526F" w:rsidRPr="006D526F" w:rsidRDefault="00A5523C" w:rsidP="00A5523C">
      <w:pPr>
        <w:pStyle w:val="Default"/>
        <w:ind w:left="720" w:hanging="360"/>
        <w:rPr>
          <w:sz w:val="22"/>
          <w:szCs w:val="22"/>
        </w:rPr>
      </w:pPr>
      <w:r w:rsidRPr="006D526F">
        <w:rPr>
          <w:b/>
          <w:bCs/>
          <w:sz w:val="22"/>
          <w:szCs w:val="22"/>
        </w:rPr>
        <w:t xml:space="preserve">9.1 </w:t>
      </w:r>
      <w:r w:rsidRPr="00E910F4">
        <w:rPr>
          <w:bCs/>
          <w:i/>
          <w:sz w:val="22"/>
          <w:szCs w:val="22"/>
        </w:rPr>
        <w:t>Self assesses performance relative to Kentucky’s Teacher Standards.</w:t>
      </w:r>
      <w:r>
        <w:rPr>
          <w:sz w:val="22"/>
          <w:szCs w:val="22"/>
        </w:rPr>
        <w:t xml:space="preserve">  </w:t>
      </w:r>
      <w:r w:rsidRPr="006D526F">
        <w:rPr>
          <w:sz w:val="22"/>
          <w:szCs w:val="22"/>
        </w:rPr>
        <w:t>Thoroughly and accurately assesses current performance related to the Kentucky Teacher Standards and any school/district professional development initiatives.</w:t>
      </w:r>
    </w:p>
    <w:p w:rsidR="006D526F" w:rsidRPr="006D526F" w:rsidRDefault="00A5523C" w:rsidP="00A5523C">
      <w:pPr>
        <w:pStyle w:val="Default"/>
        <w:ind w:left="720" w:hanging="360"/>
        <w:rPr>
          <w:sz w:val="22"/>
          <w:szCs w:val="22"/>
        </w:rPr>
      </w:pPr>
      <w:r w:rsidRPr="006D526F">
        <w:rPr>
          <w:b/>
          <w:bCs/>
          <w:sz w:val="22"/>
          <w:szCs w:val="22"/>
        </w:rPr>
        <w:t xml:space="preserve">9.2 </w:t>
      </w:r>
      <w:r w:rsidRPr="00E910F4">
        <w:rPr>
          <w:bCs/>
          <w:i/>
          <w:sz w:val="22"/>
          <w:szCs w:val="22"/>
        </w:rPr>
        <w:t>Identifies priorities for professional development based on data from self-assessment, student performance and feedback from colleagues.</w:t>
      </w:r>
      <w:r>
        <w:rPr>
          <w:sz w:val="22"/>
          <w:szCs w:val="22"/>
        </w:rPr>
        <w:t xml:space="preserve">  </w:t>
      </w:r>
      <w:r w:rsidRPr="006D526F">
        <w:rPr>
          <w:sz w:val="22"/>
          <w:szCs w:val="22"/>
        </w:rPr>
        <w:t>Reflects on data from multiple sources (i.e., self-assessment, student performance, feedback from colleagues, school/district initiatives) and identifies priority areas for growth.</w:t>
      </w:r>
    </w:p>
    <w:p w:rsidR="006D526F" w:rsidRDefault="00A5523C" w:rsidP="00A5523C">
      <w:pPr>
        <w:pStyle w:val="Default"/>
        <w:ind w:left="720" w:hanging="360"/>
        <w:rPr>
          <w:sz w:val="22"/>
          <w:szCs w:val="22"/>
        </w:rPr>
      </w:pPr>
      <w:r w:rsidRPr="006D526F">
        <w:rPr>
          <w:b/>
          <w:bCs/>
          <w:sz w:val="22"/>
          <w:szCs w:val="22"/>
        </w:rPr>
        <w:t xml:space="preserve">9.3 </w:t>
      </w:r>
      <w:r w:rsidRPr="00E910F4">
        <w:rPr>
          <w:bCs/>
          <w:i/>
          <w:sz w:val="22"/>
          <w:szCs w:val="22"/>
        </w:rPr>
        <w:t>Designs a professional growth plan that addresses identified priorities</w:t>
      </w:r>
      <w:r w:rsidRPr="006D526F">
        <w:rPr>
          <w:b/>
          <w:bCs/>
          <w:sz w:val="22"/>
          <w:szCs w:val="22"/>
        </w:rPr>
        <w:t>.</w:t>
      </w:r>
      <w:r>
        <w:rPr>
          <w:sz w:val="22"/>
          <w:szCs w:val="22"/>
        </w:rPr>
        <w:t xml:space="preserve">  </w:t>
      </w:r>
      <w:r w:rsidRPr="006D526F">
        <w:rPr>
          <w:sz w:val="22"/>
          <w:szCs w:val="22"/>
        </w:rPr>
        <w:t>Designs a clear, logical professional growth plan that addresses all priority areas.</w:t>
      </w:r>
    </w:p>
    <w:p w:rsidR="009E771E" w:rsidRPr="006D526F" w:rsidRDefault="009E771E" w:rsidP="00A5523C">
      <w:pPr>
        <w:pStyle w:val="Default"/>
        <w:ind w:left="720" w:hanging="360"/>
        <w:rPr>
          <w:sz w:val="22"/>
          <w:szCs w:val="22"/>
        </w:rPr>
      </w:pPr>
    </w:p>
    <w:p w:rsidR="006D526F" w:rsidRPr="006D526F" w:rsidRDefault="00A5523C" w:rsidP="00A5523C">
      <w:pPr>
        <w:autoSpaceDE w:val="0"/>
        <w:autoSpaceDN w:val="0"/>
        <w:adjustRightInd w:val="0"/>
        <w:spacing w:after="0" w:line="240" w:lineRule="auto"/>
        <w:ind w:left="360" w:hanging="360"/>
        <w:rPr>
          <w:rFonts w:ascii="Times New Roman" w:hAnsi="Times New Roman" w:cs="Times New Roman"/>
        </w:rPr>
      </w:pPr>
      <w:r w:rsidRPr="00A5523C">
        <w:rPr>
          <w:rFonts w:ascii="Times New Roman" w:hAnsi="Times New Roman" w:cs="Times New Roman"/>
          <w:b/>
          <w:bCs/>
          <w:u w:val="single"/>
        </w:rPr>
        <w:t>Standard 10:</w:t>
      </w:r>
      <w:r w:rsidRPr="006D526F">
        <w:rPr>
          <w:rFonts w:ascii="Times New Roman" w:hAnsi="Times New Roman" w:cs="Times New Roman"/>
          <w:b/>
          <w:bCs/>
        </w:rPr>
        <w:t xml:space="preserve"> </w:t>
      </w:r>
      <w:r w:rsidRPr="00A5523C">
        <w:rPr>
          <w:rFonts w:ascii="Times New Roman" w:hAnsi="Times New Roman" w:cs="Times New Roman"/>
          <w:bCs/>
        </w:rPr>
        <w:t>The teacher</w:t>
      </w:r>
      <w:r>
        <w:rPr>
          <w:rFonts w:ascii="Times New Roman" w:hAnsi="Times New Roman" w:cs="Times New Roman"/>
          <w:b/>
          <w:bCs/>
        </w:rPr>
        <w:t xml:space="preserve"> </w:t>
      </w:r>
      <w:r w:rsidRPr="00A5523C">
        <w:rPr>
          <w:rFonts w:ascii="Times New Roman" w:hAnsi="Times New Roman" w:cs="Times New Roman"/>
          <w:bCs/>
        </w:rPr>
        <w:t xml:space="preserve">provides leadership within school/community/profession. </w:t>
      </w:r>
      <w:r w:rsidR="006D526F" w:rsidRPr="00A5523C">
        <w:rPr>
          <w:rFonts w:ascii="Times New Roman" w:hAnsi="Times New Roman" w:cs="Times New Roman"/>
        </w:rPr>
        <w:t>The</w:t>
      </w:r>
      <w:r w:rsidR="006D526F" w:rsidRPr="006D526F">
        <w:rPr>
          <w:rFonts w:ascii="Times New Roman" w:hAnsi="Times New Roman" w:cs="Times New Roman"/>
        </w:rPr>
        <w:t xml:space="preserve"> teacher provides professional leadership within the school, community,</w:t>
      </w:r>
    </w:p>
    <w:p w:rsidR="006D526F" w:rsidRPr="006D526F" w:rsidRDefault="00A5523C" w:rsidP="00A5523C">
      <w:pPr>
        <w:pStyle w:val="Default"/>
        <w:ind w:left="720" w:hanging="360"/>
        <w:rPr>
          <w:sz w:val="22"/>
          <w:szCs w:val="22"/>
        </w:rPr>
      </w:pPr>
      <w:r w:rsidRPr="006D526F">
        <w:rPr>
          <w:b/>
          <w:bCs/>
          <w:sz w:val="22"/>
          <w:szCs w:val="22"/>
        </w:rPr>
        <w:t xml:space="preserve">10.1 </w:t>
      </w:r>
      <w:r w:rsidRPr="00E910F4">
        <w:rPr>
          <w:bCs/>
          <w:i/>
          <w:sz w:val="22"/>
          <w:szCs w:val="22"/>
        </w:rPr>
        <w:t>Identifies leadership opportunities that enhance student learning and/or professional environment of the school.</w:t>
      </w:r>
      <w:r>
        <w:rPr>
          <w:sz w:val="22"/>
          <w:szCs w:val="22"/>
        </w:rPr>
        <w:t xml:space="preserve"> </w:t>
      </w:r>
      <w:r w:rsidRPr="006D526F">
        <w:rPr>
          <w:sz w:val="22"/>
          <w:szCs w:val="22"/>
        </w:rPr>
        <w:t>Identifies leadership opportunities within the school, community, or professional organizations to advance learning, improve instructional practice, facilitate professional development of colleagues, or advocate positive policy change; and selects an opportunity to demonstrate initiative, planning, organization, and professional judgment.</w:t>
      </w:r>
    </w:p>
    <w:p w:rsidR="006D526F" w:rsidRPr="006D526F" w:rsidRDefault="006D526F" w:rsidP="006D526F">
      <w:pPr>
        <w:autoSpaceDE w:val="0"/>
        <w:autoSpaceDN w:val="0"/>
        <w:adjustRightInd w:val="0"/>
        <w:spacing w:after="0" w:line="240" w:lineRule="auto"/>
        <w:rPr>
          <w:rFonts w:ascii="Times New Roman" w:hAnsi="Times New Roman" w:cs="Times New Roman"/>
        </w:rPr>
      </w:pPr>
    </w:p>
    <w:p w:rsidR="00F735A5" w:rsidRPr="006D526F" w:rsidRDefault="00F735A5" w:rsidP="00F735A5">
      <w:pPr>
        <w:autoSpaceDE w:val="0"/>
        <w:autoSpaceDN w:val="0"/>
        <w:adjustRightInd w:val="0"/>
        <w:spacing w:after="0" w:line="240" w:lineRule="auto"/>
        <w:rPr>
          <w:rFonts w:ascii="Times New Roman" w:hAnsi="Times New Roman" w:cs="Times New Roman"/>
          <w:i/>
          <w:color w:val="000000"/>
        </w:rPr>
      </w:pPr>
      <w:r w:rsidRPr="006D526F">
        <w:rPr>
          <w:rFonts w:ascii="Times New Roman" w:hAnsi="Times New Roman" w:cs="Times New Roman"/>
          <w:i/>
          <w:color w:val="000000"/>
          <w:u w:val="single"/>
        </w:rPr>
        <w:t xml:space="preserve">International Society for Technology in Education Standards for Teachers </w:t>
      </w:r>
      <w:r w:rsidR="005A7F00" w:rsidRPr="006D526F">
        <w:rPr>
          <w:rFonts w:ascii="Times New Roman" w:hAnsi="Times New Roman" w:cs="Times New Roman"/>
          <w:i/>
          <w:color w:val="000000"/>
          <w:u w:val="single"/>
        </w:rPr>
        <w:t xml:space="preserve">2008 </w:t>
      </w:r>
      <w:r w:rsidRPr="006D526F">
        <w:rPr>
          <w:rFonts w:ascii="Times New Roman" w:hAnsi="Times New Roman" w:cs="Times New Roman"/>
          <w:i/>
          <w:color w:val="000000"/>
          <w:u w:val="single"/>
        </w:rPr>
        <w:t>(ISTE NETS-T):</w:t>
      </w:r>
      <w:r w:rsidRPr="006D526F">
        <w:rPr>
          <w:rFonts w:ascii="Times New Roman" w:hAnsi="Times New Roman" w:cs="Times New Roman"/>
          <w:i/>
          <w:color w:val="000000"/>
        </w:rPr>
        <w:t xml:space="preserve"> </w:t>
      </w:r>
    </w:p>
    <w:p w:rsidR="00F735A5" w:rsidRPr="006D526F" w:rsidRDefault="00F735A5" w:rsidP="00F735A5">
      <w:pPr>
        <w:autoSpaceDE w:val="0"/>
        <w:autoSpaceDN w:val="0"/>
        <w:adjustRightInd w:val="0"/>
        <w:spacing w:after="0" w:line="240" w:lineRule="auto"/>
        <w:rPr>
          <w:rFonts w:ascii="Times New Roman" w:hAnsi="Times New Roman" w:cs="Times New Roman"/>
          <w:color w:val="000000"/>
        </w:rPr>
      </w:pPr>
    </w:p>
    <w:p w:rsidR="00F735A5" w:rsidRPr="006D526F" w:rsidRDefault="00F735A5" w:rsidP="00CE6E4C">
      <w:pPr>
        <w:pStyle w:val="ListParagraph"/>
        <w:numPr>
          <w:ilvl w:val="0"/>
          <w:numId w:val="35"/>
        </w:numPr>
        <w:spacing w:after="0" w:line="240" w:lineRule="auto"/>
        <w:rPr>
          <w:rFonts w:ascii="Times New Roman" w:hAnsi="Times New Roman" w:cs="Times New Roman"/>
        </w:rPr>
      </w:pPr>
      <w:r w:rsidRPr="006D526F">
        <w:rPr>
          <w:rFonts w:ascii="Times New Roman" w:hAnsi="Times New Roman" w:cs="Times New Roman"/>
          <w:b/>
          <w:bCs/>
        </w:rPr>
        <w:t xml:space="preserve">Technology Operations and Concepts.  </w:t>
      </w:r>
      <w:r w:rsidRPr="006D526F">
        <w:rPr>
          <w:rFonts w:ascii="Times New Roman" w:hAnsi="Times New Roman" w:cs="Times New Roman"/>
        </w:rPr>
        <w:t xml:space="preserve">Teachers demonstrate a sound understanding of technology operations and concepts. Teachers: </w:t>
      </w:r>
    </w:p>
    <w:p w:rsidR="00F735A5" w:rsidRPr="005A7F00" w:rsidRDefault="00F735A5" w:rsidP="00CE6E4C">
      <w:pPr>
        <w:pStyle w:val="ListParagraph"/>
        <w:numPr>
          <w:ilvl w:val="1"/>
          <w:numId w:val="35"/>
        </w:numPr>
        <w:spacing w:after="0" w:line="240" w:lineRule="auto"/>
        <w:ind w:left="1080"/>
        <w:rPr>
          <w:rFonts w:ascii="Times New Roman" w:hAnsi="Times New Roman" w:cs="Times New Roman"/>
        </w:rPr>
      </w:pPr>
      <w:r w:rsidRPr="006D526F">
        <w:rPr>
          <w:rFonts w:ascii="Times New Roman" w:hAnsi="Times New Roman" w:cs="Times New Roman"/>
        </w:rPr>
        <w:t>demonstrate introductory</w:t>
      </w:r>
      <w:r w:rsidRPr="005A7F00">
        <w:rPr>
          <w:rFonts w:ascii="Times New Roman" w:hAnsi="Times New Roman" w:cs="Times New Roman"/>
        </w:rPr>
        <w:t xml:space="preserve"> knowledge, skills, and understanding of concepts related to technology (as described in the ISTE National Education </w:t>
      </w:r>
      <w:hyperlink r:id="rId9" w:history="1">
        <w:r w:rsidRPr="005A7F00">
          <w:rPr>
            <w:rStyle w:val="Hyperlink"/>
            <w:rFonts w:ascii="Times New Roman" w:hAnsi="Times New Roman" w:cs="Times New Roman"/>
            <w:color w:val="auto"/>
            <w:u w:val="none"/>
          </w:rPr>
          <w:t>Technology Standards for Students</w:t>
        </w:r>
      </w:hyperlink>
      <w:r w:rsidRPr="005A7F00">
        <w:rPr>
          <w:rFonts w:ascii="Times New Roman" w:hAnsi="Times New Roman" w:cs="Times New Roman"/>
        </w:rPr>
        <w:t xml:space="preserve">)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5A7F00">
        <w:rPr>
          <w:rFonts w:ascii="Times New Roman" w:hAnsi="Times New Roman" w:cs="Times New Roman"/>
        </w:rPr>
        <w:t>demonstrate continual growth in technology knowledge and skills to stay abreast</w:t>
      </w:r>
      <w:r w:rsidRPr="00F735A5">
        <w:rPr>
          <w:rFonts w:ascii="Times New Roman" w:hAnsi="Times New Roman" w:cs="Times New Roman"/>
        </w:rPr>
        <w:t xml:space="preserve"> of current and emerging technologies.</w:t>
      </w:r>
    </w:p>
    <w:p w:rsidR="00F735A5" w:rsidRPr="00F735A5" w:rsidRDefault="00F735A5" w:rsidP="00CE6E4C">
      <w:pPr>
        <w:pStyle w:val="ListParagraph"/>
        <w:numPr>
          <w:ilvl w:val="0"/>
          <w:numId w:val="35"/>
        </w:numPr>
        <w:spacing w:after="0" w:line="240" w:lineRule="auto"/>
        <w:rPr>
          <w:rFonts w:ascii="Times New Roman" w:hAnsi="Times New Roman" w:cs="Times New Roman"/>
        </w:rPr>
      </w:pPr>
      <w:r w:rsidRPr="00F735A5">
        <w:rPr>
          <w:rFonts w:ascii="Times New Roman" w:hAnsi="Times New Roman" w:cs="Times New Roman"/>
          <w:b/>
          <w:bCs/>
        </w:rPr>
        <w:lastRenderedPageBreak/>
        <w:t xml:space="preserve">Planning </w:t>
      </w:r>
      <w:r>
        <w:rPr>
          <w:rFonts w:ascii="Times New Roman" w:hAnsi="Times New Roman" w:cs="Times New Roman"/>
          <w:b/>
          <w:bCs/>
        </w:rPr>
        <w:t>a</w:t>
      </w:r>
      <w:r w:rsidRPr="00F735A5">
        <w:rPr>
          <w:rFonts w:ascii="Times New Roman" w:hAnsi="Times New Roman" w:cs="Times New Roman"/>
          <w:b/>
          <w:bCs/>
        </w:rPr>
        <w:t xml:space="preserve">nd Designing Learning Environments </w:t>
      </w:r>
      <w:r>
        <w:rPr>
          <w:rFonts w:ascii="Times New Roman" w:hAnsi="Times New Roman" w:cs="Times New Roman"/>
          <w:b/>
          <w:bCs/>
        </w:rPr>
        <w:t>a</w:t>
      </w:r>
      <w:r w:rsidRPr="00F735A5">
        <w:rPr>
          <w:rFonts w:ascii="Times New Roman" w:hAnsi="Times New Roman" w:cs="Times New Roman"/>
          <w:b/>
          <w:bCs/>
        </w:rPr>
        <w:t>nd Experiences.</w:t>
      </w:r>
      <w:r>
        <w:rPr>
          <w:rFonts w:ascii="Times New Roman" w:hAnsi="Times New Roman" w:cs="Times New Roman"/>
          <w:b/>
          <w:bCs/>
        </w:rPr>
        <w:t xml:space="preserve">  </w:t>
      </w:r>
      <w:r w:rsidRPr="00F735A5">
        <w:rPr>
          <w:rFonts w:ascii="Times New Roman" w:hAnsi="Times New Roman" w:cs="Times New Roman"/>
        </w:rPr>
        <w:t xml:space="preserve">Teachers plan and design effective learning environments and experiences supported by technology. Teachers: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design developmentally appropriate learning opportunities that apply technology-enhanced instructional strategies to support the diverse needs of learners.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apply current research on teaching and learning with technology when planning learning environments and experiences.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identify and locate technology resources and evaluate them for accuracy and suitability.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plan for the management of technology resources within the context of learning activities. </w:t>
      </w:r>
    </w:p>
    <w:p w:rsid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plan strategies to manage student learning in a technology-enhanced environment.</w:t>
      </w:r>
    </w:p>
    <w:p w:rsidR="009E771E" w:rsidRPr="00F735A5" w:rsidRDefault="009E771E" w:rsidP="009E771E">
      <w:pPr>
        <w:pStyle w:val="ListParagraph"/>
        <w:spacing w:after="0" w:line="240" w:lineRule="auto"/>
        <w:ind w:left="1080"/>
        <w:rPr>
          <w:rFonts w:ascii="Times New Roman" w:hAnsi="Times New Roman" w:cs="Times New Roman"/>
        </w:rPr>
      </w:pPr>
    </w:p>
    <w:p w:rsidR="00F735A5" w:rsidRPr="00F735A5" w:rsidRDefault="00F735A5" w:rsidP="00CE6E4C">
      <w:pPr>
        <w:pStyle w:val="ListParagraph"/>
        <w:numPr>
          <w:ilvl w:val="0"/>
          <w:numId w:val="35"/>
        </w:numPr>
        <w:spacing w:after="0" w:line="240" w:lineRule="auto"/>
        <w:rPr>
          <w:rFonts w:ascii="Times New Roman" w:hAnsi="Times New Roman" w:cs="Times New Roman"/>
        </w:rPr>
      </w:pPr>
      <w:r w:rsidRPr="00F735A5">
        <w:rPr>
          <w:rFonts w:ascii="Times New Roman" w:hAnsi="Times New Roman" w:cs="Times New Roman"/>
          <w:b/>
          <w:bCs/>
        </w:rPr>
        <w:t xml:space="preserve">Teaching, Learning, </w:t>
      </w:r>
      <w:r>
        <w:rPr>
          <w:rFonts w:ascii="Times New Roman" w:hAnsi="Times New Roman" w:cs="Times New Roman"/>
          <w:b/>
          <w:bCs/>
        </w:rPr>
        <w:t>a</w:t>
      </w:r>
      <w:r w:rsidRPr="00F735A5">
        <w:rPr>
          <w:rFonts w:ascii="Times New Roman" w:hAnsi="Times New Roman" w:cs="Times New Roman"/>
          <w:b/>
          <w:bCs/>
        </w:rPr>
        <w:t xml:space="preserve">nd </w:t>
      </w:r>
      <w:r>
        <w:rPr>
          <w:rFonts w:ascii="Times New Roman" w:hAnsi="Times New Roman" w:cs="Times New Roman"/>
          <w:b/>
          <w:bCs/>
        </w:rPr>
        <w:t>t</w:t>
      </w:r>
      <w:r w:rsidRPr="00F735A5">
        <w:rPr>
          <w:rFonts w:ascii="Times New Roman" w:hAnsi="Times New Roman" w:cs="Times New Roman"/>
          <w:b/>
          <w:bCs/>
        </w:rPr>
        <w:t>he Curriculum</w:t>
      </w:r>
      <w:r>
        <w:rPr>
          <w:rFonts w:ascii="Times New Roman" w:hAnsi="Times New Roman" w:cs="Times New Roman"/>
        </w:rPr>
        <w:t xml:space="preserve">.  </w:t>
      </w:r>
      <w:r w:rsidRPr="00F735A5">
        <w:rPr>
          <w:rFonts w:ascii="Times New Roman" w:hAnsi="Times New Roman" w:cs="Times New Roman"/>
        </w:rPr>
        <w:t>Teac</w:t>
      </w:r>
      <w:r w:rsidR="005A7F00">
        <w:rPr>
          <w:rFonts w:ascii="Times New Roman" w:hAnsi="Times New Roman" w:cs="Times New Roman"/>
        </w:rPr>
        <w:t>hers implement curriculum plans</w:t>
      </w:r>
      <w:r w:rsidRPr="00F735A5">
        <w:rPr>
          <w:rFonts w:ascii="Times New Roman" w:hAnsi="Times New Roman" w:cs="Times New Roman"/>
        </w:rPr>
        <w:t xml:space="preserve"> that include methods and strategies for applying technology to maximize student learning. Teachers: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facilitate technology-enhanced experiences that address content standards and student technology standards.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use technology to support learner-centered strategies that address the diverse needs of students.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apply technology to develop students' higher order skills and creativity. </w:t>
      </w:r>
    </w:p>
    <w:p w:rsid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manage student learning activities in a technology-enhanced environment.</w:t>
      </w:r>
    </w:p>
    <w:p w:rsidR="009E771E" w:rsidRPr="00F735A5" w:rsidRDefault="009E771E" w:rsidP="009E771E">
      <w:pPr>
        <w:pStyle w:val="ListParagraph"/>
        <w:spacing w:after="0" w:line="240" w:lineRule="auto"/>
        <w:ind w:left="1080"/>
        <w:rPr>
          <w:rFonts w:ascii="Times New Roman" w:hAnsi="Times New Roman" w:cs="Times New Roman"/>
        </w:rPr>
      </w:pPr>
    </w:p>
    <w:p w:rsidR="00F735A5" w:rsidRPr="00F735A5" w:rsidRDefault="00F735A5" w:rsidP="00CE6E4C">
      <w:pPr>
        <w:pStyle w:val="ListParagraph"/>
        <w:numPr>
          <w:ilvl w:val="0"/>
          <w:numId w:val="35"/>
        </w:numPr>
        <w:spacing w:after="0" w:line="240" w:lineRule="auto"/>
        <w:rPr>
          <w:rFonts w:ascii="Times New Roman" w:hAnsi="Times New Roman" w:cs="Times New Roman"/>
        </w:rPr>
      </w:pPr>
      <w:r w:rsidRPr="00F735A5">
        <w:rPr>
          <w:rFonts w:ascii="Times New Roman" w:hAnsi="Times New Roman" w:cs="Times New Roman"/>
          <w:b/>
          <w:bCs/>
        </w:rPr>
        <w:t xml:space="preserve">Assessment </w:t>
      </w:r>
      <w:r>
        <w:rPr>
          <w:rFonts w:ascii="Times New Roman" w:hAnsi="Times New Roman" w:cs="Times New Roman"/>
          <w:b/>
          <w:bCs/>
        </w:rPr>
        <w:t>a</w:t>
      </w:r>
      <w:r w:rsidRPr="00F735A5">
        <w:rPr>
          <w:rFonts w:ascii="Times New Roman" w:hAnsi="Times New Roman" w:cs="Times New Roman"/>
          <w:b/>
          <w:bCs/>
        </w:rPr>
        <w:t>nd Evaluation.</w:t>
      </w:r>
      <w:r>
        <w:rPr>
          <w:rFonts w:ascii="Times New Roman" w:hAnsi="Times New Roman" w:cs="Times New Roman"/>
          <w:b/>
          <w:bCs/>
        </w:rPr>
        <w:t xml:space="preserve">  </w:t>
      </w:r>
      <w:r w:rsidRPr="00F735A5">
        <w:rPr>
          <w:rFonts w:ascii="Times New Roman" w:hAnsi="Times New Roman" w:cs="Times New Roman"/>
        </w:rPr>
        <w:t xml:space="preserve">Teachers apply technology to facilitate a variety of effective assessment and evaluation strategies. Teachers: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apply technology in assessing student learning of subject matter using a variety of assessment techniques.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use technology resources to collect and analyze data, interpret results, and communicate findings to improve instructional practice and maximize student learning. </w:t>
      </w:r>
    </w:p>
    <w:p w:rsid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apply multiple methods of evaluation to determine students' appropriate use of technology resources for learning,</w:t>
      </w:r>
      <w:r w:rsidR="005A7F00">
        <w:rPr>
          <w:rFonts w:ascii="Times New Roman" w:hAnsi="Times New Roman" w:cs="Times New Roman"/>
        </w:rPr>
        <w:t xml:space="preserve"> </w:t>
      </w:r>
      <w:r w:rsidRPr="00F735A5">
        <w:rPr>
          <w:rFonts w:ascii="Times New Roman" w:hAnsi="Times New Roman" w:cs="Times New Roman"/>
        </w:rPr>
        <w:t>communication,</w:t>
      </w:r>
      <w:r w:rsidR="005A7F00">
        <w:rPr>
          <w:rFonts w:ascii="Times New Roman" w:hAnsi="Times New Roman" w:cs="Times New Roman"/>
        </w:rPr>
        <w:t xml:space="preserve"> </w:t>
      </w:r>
      <w:r w:rsidRPr="00F735A5">
        <w:rPr>
          <w:rFonts w:ascii="Times New Roman" w:hAnsi="Times New Roman" w:cs="Times New Roman"/>
        </w:rPr>
        <w:t>and productivity.</w:t>
      </w:r>
    </w:p>
    <w:p w:rsidR="009E771E" w:rsidRPr="00F735A5" w:rsidRDefault="009E771E" w:rsidP="009E771E">
      <w:pPr>
        <w:pStyle w:val="ListParagraph"/>
        <w:spacing w:after="0" w:line="240" w:lineRule="auto"/>
        <w:ind w:left="1080"/>
        <w:rPr>
          <w:rFonts w:ascii="Times New Roman" w:hAnsi="Times New Roman" w:cs="Times New Roman"/>
        </w:rPr>
      </w:pPr>
    </w:p>
    <w:p w:rsidR="00F735A5" w:rsidRPr="00F735A5" w:rsidRDefault="00F735A5" w:rsidP="00CE6E4C">
      <w:pPr>
        <w:pStyle w:val="ListParagraph"/>
        <w:numPr>
          <w:ilvl w:val="0"/>
          <w:numId w:val="35"/>
        </w:numPr>
        <w:spacing w:after="0" w:line="240" w:lineRule="auto"/>
        <w:rPr>
          <w:rFonts w:ascii="Times New Roman" w:hAnsi="Times New Roman" w:cs="Times New Roman"/>
        </w:rPr>
      </w:pPr>
      <w:r w:rsidRPr="00F735A5">
        <w:rPr>
          <w:rFonts w:ascii="Times New Roman" w:hAnsi="Times New Roman" w:cs="Times New Roman"/>
          <w:b/>
          <w:bCs/>
        </w:rPr>
        <w:t xml:space="preserve">Productivity </w:t>
      </w:r>
      <w:r>
        <w:rPr>
          <w:rFonts w:ascii="Times New Roman" w:hAnsi="Times New Roman" w:cs="Times New Roman"/>
          <w:b/>
          <w:bCs/>
        </w:rPr>
        <w:t>a</w:t>
      </w:r>
      <w:r w:rsidRPr="00F735A5">
        <w:rPr>
          <w:rFonts w:ascii="Times New Roman" w:hAnsi="Times New Roman" w:cs="Times New Roman"/>
          <w:b/>
          <w:bCs/>
        </w:rPr>
        <w:t>nd Professional Practice.</w:t>
      </w:r>
      <w:r>
        <w:rPr>
          <w:rFonts w:ascii="Times New Roman" w:hAnsi="Times New Roman" w:cs="Times New Roman"/>
          <w:b/>
          <w:bCs/>
        </w:rPr>
        <w:t xml:space="preserve">  </w:t>
      </w:r>
      <w:r w:rsidRPr="00F735A5">
        <w:rPr>
          <w:rFonts w:ascii="Times New Roman" w:hAnsi="Times New Roman" w:cs="Times New Roman"/>
        </w:rPr>
        <w:t xml:space="preserve">Teachers use technology to enhance their productivity and professional practice. Teachers: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use technology resources to engage in ongoing professional development and lifelong learning.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continually evaluate and reflect on professional practice to make informed decisions regarding the use of technology in support of student learning.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apply technology to increase productivity. </w:t>
      </w:r>
    </w:p>
    <w:p w:rsid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use technology to communicate and collaborate with peers, parents, and the larger community in order to nurture student learning.</w:t>
      </w:r>
    </w:p>
    <w:p w:rsidR="009E771E" w:rsidRPr="00F735A5" w:rsidRDefault="009E771E" w:rsidP="009E771E">
      <w:pPr>
        <w:pStyle w:val="ListParagraph"/>
        <w:spacing w:after="0" w:line="240" w:lineRule="auto"/>
        <w:ind w:left="1080"/>
        <w:rPr>
          <w:rFonts w:ascii="Times New Roman" w:hAnsi="Times New Roman" w:cs="Times New Roman"/>
        </w:rPr>
      </w:pPr>
    </w:p>
    <w:p w:rsidR="00F735A5" w:rsidRPr="00F735A5" w:rsidRDefault="00F735A5" w:rsidP="00CE6E4C">
      <w:pPr>
        <w:pStyle w:val="ListParagraph"/>
        <w:numPr>
          <w:ilvl w:val="0"/>
          <w:numId w:val="35"/>
        </w:numPr>
        <w:spacing w:after="0" w:line="240" w:lineRule="auto"/>
        <w:rPr>
          <w:rFonts w:ascii="Times New Roman" w:hAnsi="Times New Roman" w:cs="Times New Roman"/>
        </w:rPr>
      </w:pPr>
      <w:r w:rsidRPr="00F735A5">
        <w:rPr>
          <w:rFonts w:ascii="Times New Roman" w:hAnsi="Times New Roman" w:cs="Times New Roman"/>
          <w:b/>
          <w:bCs/>
        </w:rPr>
        <w:t xml:space="preserve">Social, Ethical, Legal, </w:t>
      </w:r>
      <w:r>
        <w:rPr>
          <w:rFonts w:ascii="Times New Roman" w:hAnsi="Times New Roman" w:cs="Times New Roman"/>
          <w:b/>
          <w:bCs/>
        </w:rPr>
        <w:t>a</w:t>
      </w:r>
      <w:r w:rsidRPr="00F735A5">
        <w:rPr>
          <w:rFonts w:ascii="Times New Roman" w:hAnsi="Times New Roman" w:cs="Times New Roman"/>
          <w:b/>
          <w:bCs/>
        </w:rPr>
        <w:t>nd Human Issues.</w:t>
      </w:r>
      <w:r>
        <w:rPr>
          <w:rFonts w:ascii="Times New Roman" w:hAnsi="Times New Roman" w:cs="Times New Roman"/>
          <w:b/>
          <w:bCs/>
        </w:rPr>
        <w:t xml:space="preserve">  </w:t>
      </w:r>
      <w:r w:rsidRPr="00F735A5">
        <w:rPr>
          <w:rFonts w:ascii="Times New Roman" w:hAnsi="Times New Roman" w:cs="Times New Roman"/>
        </w:rPr>
        <w:t>Teachers understand the social,</w:t>
      </w:r>
      <w:r w:rsidR="00664DE4">
        <w:rPr>
          <w:rFonts w:ascii="Times New Roman" w:hAnsi="Times New Roman" w:cs="Times New Roman"/>
        </w:rPr>
        <w:t xml:space="preserve"> </w:t>
      </w:r>
      <w:r w:rsidRPr="00F735A5">
        <w:rPr>
          <w:rFonts w:ascii="Times New Roman" w:hAnsi="Times New Roman" w:cs="Times New Roman"/>
        </w:rPr>
        <w:t>ethical,</w:t>
      </w:r>
      <w:r w:rsidR="00664DE4">
        <w:rPr>
          <w:rFonts w:ascii="Times New Roman" w:hAnsi="Times New Roman" w:cs="Times New Roman"/>
        </w:rPr>
        <w:t xml:space="preserve"> </w:t>
      </w:r>
      <w:r w:rsidRPr="00F735A5">
        <w:rPr>
          <w:rFonts w:ascii="Times New Roman" w:hAnsi="Times New Roman" w:cs="Times New Roman"/>
        </w:rPr>
        <w:t>legal,</w:t>
      </w:r>
      <w:r w:rsidR="00664DE4">
        <w:rPr>
          <w:rFonts w:ascii="Times New Roman" w:hAnsi="Times New Roman" w:cs="Times New Roman"/>
        </w:rPr>
        <w:t xml:space="preserve"> </w:t>
      </w:r>
      <w:r w:rsidRPr="00F735A5">
        <w:rPr>
          <w:rFonts w:ascii="Times New Roman" w:hAnsi="Times New Roman" w:cs="Times New Roman"/>
        </w:rPr>
        <w:t>and human issues surrounding the use of technology in PK-12 schools and appl</w:t>
      </w:r>
      <w:r w:rsidR="005A7F00">
        <w:rPr>
          <w:rFonts w:ascii="Times New Roman" w:hAnsi="Times New Roman" w:cs="Times New Roman"/>
        </w:rPr>
        <w:t xml:space="preserve">y those principles in practice. </w:t>
      </w:r>
      <w:r w:rsidRPr="00F735A5">
        <w:rPr>
          <w:rFonts w:ascii="Times New Roman" w:hAnsi="Times New Roman" w:cs="Times New Roman"/>
        </w:rPr>
        <w:t xml:space="preserve">Teachers: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model and teach legal and ethical practice related to technology use.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apply technology resources to enable and empower learners with diverse backgrounds, characteristics, and abilities.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identify and use technology resources that affirm diversity </w:t>
      </w:r>
    </w:p>
    <w:p w:rsidR="00F735A5" w:rsidRPr="00F735A5" w:rsidRDefault="00F735A5" w:rsidP="00CE6E4C">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promote safe and healthy use of technology resources. </w:t>
      </w:r>
    </w:p>
    <w:p w:rsidR="00E910F4" w:rsidRDefault="00F735A5" w:rsidP="00E910F4">
      <w:pPr>
        <w:pStyle w:val="ListParagraph"/>
        <w:numPr>
          <w:ilvl w:val="1"/>
          <w:numId w:val="35"/>
        </w:numPr>
        <w:spacing w:after="0" w:line="240" w:lineRule="auto"/>
        <w:ind w:left="1080"/>
        <w:rPr>
          <w:rFonts w:ascii="Times New Roman" w:hAnsi="Times New Roman" w:cs="Times New Roman"/>
        </w:rPr>
      </w:pPr>
      <w:r w:rsidRPr="00F735A5">
        <w:rPr>
          <w:rFonts w:ascii="Times New Roman" w:hAnsi="Times New Roman" w:cs="Times New Roman"/>
        </w:rPr>
        <w:t xml:space="preserve">facilitate equitable access to technology resources for all students. </w:t>
      </w:r>
    </w:p>
    <w:p w:rsidR="004C3335" w:rsidRPr="004C3335" w:rsidRDefault="004C3335" w:rsidP="004C3335">
      <w:pPr>
        <w:spacing w:after="0" w:line="240" w:lineRule="auto"/>
        <w:rPr>
          <w:rFonts w:ascii="Times New Roman" w:hAnsi="Times New Roman" w:cs="Times New Roman"/>
        </w:rPr>
      </w:pPr>
    </w:p>
    <w:p w:rsidR="009E771E" w:rsidRDefault="009E771E">
      <w:pPr>
        <w:rPr>
          <w:rFonts w:ascii="Times New Roman" w:hAnsi="Times New Roman" w:cs="Times New Roman"/>
          <w:b/>
          <w:bCs/>
          <w:color w:val="000000"/>
          <w:u w:val="single"/>
        </w:rPr>
      </w:pPr>
      <w:r>
        <w:rPr>
          <w:rFonts w:ascii="Times New Roman" w:hAnsi="Times New Roman" w:cs="Times New Roman"/>
          <w:b/>
          <w:bCs/>
          <w:color w:val="000000"/>
          <w:u w:val="single"/>
        </w:rPr>
        <w:br w:type="page"/>
      </w:r>
    </w:p>
    <w:p w:rsidR="00165A67" w:rsidRDefault="004C3335" w:rsidP="004C3335">
      <w:pPr>
        <w:autoSpaceDE w:val="0"/>
        <w:autoSpaceDN w:val="0"/>
        <w:adjustRightInd w:val="0"/>
        <w:spacing w:after="0" w:line="240" w:lineRule="auto"/>
        <w:jc w:val="center"/>
        <w:rPr>
          <w:rFonts w:ascii="Times New Roman" w:hAnsi="Times New Roman" w:cs="Times New Roman"/>
          <w:b/>
          <w:bCs/>
          <w:color w:val="000000"/>
          <w:u w:val="single"/>
        </w:rPr>
      </w:pPr>
      <w:r w:rsidRPr="001C7E3A">
        <w:rPr>
          <w:rFonts w:ascii="Times New Roman" w:hAnsi="Times New Roman" w:cs="Times New Roman"/>
          <w:b/>
          <w:bCs/>
          <w:color w:val="000000"/>
          <w:u w:val="single"/>
        </w:rPr>
        <w:lastRenderedPageBreak/>
        <w:t>COURSE CONTENT</w:t>
      </w:r>
    </w:p>
    <w:p w:rsidR="004C3335" w:rsidRPr="001C7E3A" w:rsidRDefault="004C3335" w:rsidP="004C3335">
      <w:pPr>
        <w:autoSpaceDE w:val="0"/>
        <w:autoSpaceDN w:val="0"/>
        <w:adjustRightInd w:val="0"/>
        <w:spacing w:after="0" w:line="240" w:lineRule="auto"/>
        <w:jc w:val="center"/>
        <w:rPr>
          <w:rFonts w:ascii="Times New Roman" w:hAnsi="Times New Roman" w:cs="Times New Roman"/>
          <w:b/>
          <w:bCs/>
          <w:color w:val="000000"/>
          <w:u w:val="single"/>
        </w:rPr>
      </w:pPr>
    </w:p>
    <w:p w:rsidR="00F735A5" w:rsidRPr="001C7E3A" w:rsidRDefault="00F735A5" w:rsidP="00CE6E4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content of this course was developed around the relevant professional standards (KTS-2008, ISTE NETS-T; above) in conjunction with the </w:t>
      </w:r>
      <w:r w:rsidRPr="001C7E3A">
        <w:rPr>
          <w:rFonts w:ascii="Times New Roman" w:hAnsi="Times New Roman" w:cs="Times New Roman"/>
          <w:color w:val="000000"/>
        </w:rPr>
        <w:t xml:space="preserve">NSTA Position Statement on Computers in Science Education: </w:t>
      </w:r>
      <w:r>
        <w:rPr>
          <w:rFonts w:ascii="Times New Roman" w:hAnsi="Times New Roman" w:cs="Times New Roman"/>
          <w:color w:val="000000"/>
        </w:rPr>
        <w:t>currently available from</w:t>
      </w:r>
      <w:r w:rsidRPr="001C7E3A">
        <w:rPr>
          <w:rFonts w:ascii="Times New Roman" w:hAnsi="Times New Roman" w:cs="Times New Roman"/>
          <w:color w:val="000000"/>
        </w:rPr>
        <w:t xml:space="preserve"> </w:t>
      </w:r>
      <w:hyperlink r:id="rId10" w:history="1">
        <w:r w:rsidRPr="001C7E3A">
          <w:rPr>
            <w:rStyle w:val="Hyperlink"/>
            <w:rFonts w:ascii="Times New Roman" w:hAnsi="Times New Roman" w:cs="Times New Roman"/>
          </w:rPr>
          <w:t>http://www.nsta.org/about/positions/computers.aspx</w:t>
        </w:r>
      </w:hyperlink>
      <w:r>
        <w:rPr>
          <w:rFonts w:ascii="Times New Roman" w:hAnsi="Times New Roman" w:cs="Times New Roman"/>
          <w:color w:val="000000"/>
        </w:rPr>
        <w:t xml:space="preserve">. </w:t>
      </w:r>
      <w:r w:rsidR="00CE6E4C">
        <w:rPr>
          <w:rFonts w:ascii="Times New Roman" w:hAnsi="Times New Roman" w:cs="Times New Roman"/>
          <w:color w:val="000000"/>
        </w:rPr>
        <w:t>Specific technologies embedded in this course include those used for presentation of science concepts, communication, teacher productivity, student engagement and interaction, data collection and analysis, and assessment.  Furthermore, sociological issues related to technology integration (funding, equity, Internet safety, digital citizenship) will be addressed throughout the course.</w:t>
      </w:r>
    </w:p>
    <w:p w:rsidR="00F735A5" w:rsidRDefault="00CE6E4C" w:rsidP="00F735A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Several broad questions will serve as a guide to the interpretation of techno</w:t>
      </w:r>
      <w:r w:rsidR="00664DE4">
        <w:rPr>
          <w:rFonts w:ascii="Times New Roman" w:hAnsi="Times New Roman" w:cs="Times New Roman"/>
          <w:color w:val="000000"/>
        </w:rPr>
        <w:t>logy experiences in this course:</w:t>
      </w:r>
    </w:p>
    <w:p w:rsidR="00CE6E4C" w:rsidRDefault="00CE6E4C" w:rsidP="00E910F4">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are the appropriate uses of technology for students and for teachers, and how do these differ?</w:t>
      </w:r>
    </w:p>
    <w:p w:rsidR="00CE6E4C" w:rsidRDefault="00CE6E4C" w:rsidP="00E910F4">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the technology appropriate and effective for the intended task?</w:t>
      </w:r>
    </w:p>
    <w:p w:rsidR="00F735A5" w:rsidRDefault="00CE6E4C" w:rsidP="00E910F4">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How does the use of technology enhance the teaching and learning experience?  What does it allow the teacher and/or students to do faster, more efficiently, more accurately, or more safely? </w:t>
      </w:r>
    </w:p>
    <w:p w:rsidR="00CE6E4C" w:rsidRDefault="00CE6E4C" w:rsidP="00E910F4">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should teachers evaluate technology and select technology that supports instructional goals?</w:t>
      </w:r>
    </w:p>
    <w:p w:rsidR="00CE6E4C" w:rsidRPr="00CE6E4C" w:rsidRDefault="00CE6E4C" w:rsidP="00E910F4">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can teachers ensure student mastery of content through technology use, in addition to the engaging and entertaining features of many technologies?</w:t>
      </w:r>
    </w:p>
    <w:p w:rsidR="00D015DF" w:rsidRPr="001C7E3A" w:rsidRDefault="00D015DF" w:rsidP="00FA285A">
      <w:pPr>
        <w:autoSpaceDE w:val="0"/>
        <w:autoSpaceDN w:val="0"/>
        <w:adjustRightInd w:val="0"/>
        <w:spacing w:after="0" w:line="240" w:lineRule="auto"/>
        <w:rPr>
          <w:rFonts w:ascii="Times New Roman" w:hAnsi="Times New Roman" w:cs="Times New Roman"/>
          <w:color w:val="000000"/>
        </w:rPr>
      </w:pPr>
    </w:p>
    <w:p w:rsidR="00B02F29" w:rsidRPr="001C7E3A" w:rsidRDefault="00B02F29" w:rsidP="00B02F29">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u w:val="single"/>
        </w:rPr>
        <w:t>Course Objectives</w:t>
      </w:r>
    </w:p>
    <w:p w:rsidR="00B02F29" w:rsidRPr="001C7E3A" w:rsidRDefault="00B02F29" w:rsidP="00B02F29">
      <w:p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Candidates are expected to develop a sophisticated understanding of the following concepts and be able to:</w:t>
      </w:r>
    </w:p>
    <w:p w:rsidR="0033727A" w:rsidRDefault="0033727A" w:rsidP="00FA285A">
      <w:pPr>
        <w:autoSpaceDE w:val="0"/>
        <w:autoSpaceDN w:val="0"/>
        <w:adjustRightInd w:val="0"/>
        <w:spacing w:after="0" w:line="240" w:lineRule="auto"/>
        <w:rPr>
          <w:rFonts w:ascii="Times New Roman" w:hAnsi="Times New Roman" w:cs="Times New Roman"/>
          <w:color w:val="000000"/>
        </w:rPr>
      </w:pPr>
    </w:p>
    <w:p w:rsidR="00103DCA" w:rsidRDefault="00615E0A" w:rsidP="009E771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Integrate technology into accurate and appropriate standards-based science instruction (KTS 1.1, 1.5, 2.4</w:t>
      </w:r>
      <w:r w:rsidR="009E771E">
        <w:rPr>
          <w:rFonts w:ascii="Times New Roman" w:hAnsi="Times New Roman" w:cs="Times New Roman"/>
          <w:color w:val="000000"/>
        </w:rPr>
        <w:t>; NETS-T 2a, 2b, 2e, 3a</w:t>
      </w:r>
      <w:r w:rsidR="00664DE4">
        <w:rPr>
          <w:rFonts w:ascii="Times New Roman" w:hAnsi="Times New Roman" w:cs="Times New Roman"/>
          <w:color w:val="000000"/>
        </w:rPr>
        <w:t>-</w:t>
      </w:r>
      <w:r w:rsidR="009E771E">
        <w:rPr>
          <w:rFonts w:ascii="Times New Roman" w:hAnsi="Times New Roman" w:cs="Times New Roman"/>
          <w:color w:val="000000"/>
        </w:rPr>
        <w:t>3d</w:t>
      </w:r>
      <w:r>
        <w:rPr>
          <w:rFonts w:ascii="Times New Roman" w:hAnsi="Times New Roman" w:cs="Times New Roman"/>
          <w:color w:val="000000"/>
        </w:rPr>
        <w:t>)</w:t>
      </w:r>
    </w:p>
    <w:p w:rsidR="00615E0A" w:rsidRDefault="00615E0A" w:rsidP="009E771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Judge the appropriateness of technologies for specific instructional contexts (setting and content; KTS 6.1</w:t>
      </w:r>
      <w:r w:rsidR="009E771E">
        <w:rPr>
          <w:rFonts w:ascii="Times New Roman" w:hAnsi="Times New Roman" w:cs="Times New Roman"/>
          <w:color w:val="000000"/>
        </w:rPr>
        <w:t>; NETS-T 2b, 2c, 2d, 2e, 3a</w:t>
      </w:r>
      <w:r w:rsidR="00664DE4">
        <w:rPr>
          <w:rFonts w:ascii="Times New Roman" w:hAnsi="Times New Roman" w:cs="Times New Roman"/>
          <w:color w:val="000000"/>
        </w:rPr>
        <w:t>-</w:t>
      </w:r>
      <w:r w:rsidR="009E771E">
        <w:rPr>
          <w:rFonts w:ascii="Times New Roman" w:hAnsi="Times New Roman" w:cs="Times New Roman"/>
          <w:color w:val="000000"/>
        </w:rPr>
        <w:t>3d</w:t>
      </w:r>
      <w:r>
        <w:rPr>
          <w:rFonts w:ascii="Times New Roman" w:hAnsi="Times New Roman" w:cs="Times New Roman"/>
          <w:color w:val="000000"/>
        </w:rPr>
        <w:t>)</w:t>
      </w:r>
    </w:p>
    <w:p w:rsidR="00615E0A" w:rsidRDefault="00615E0A" w:rsidP="009E771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Analyze candidate’s own professional needs with respect to technology and</w:t>
      </w:r>
      <w:r w:rsidR="009E771E">
        <w:rPr>
          <w:rFonts w:ascii="Times New Roman" w:hAnsi="Times New Roman" w:cs="Times New Roman"/>
          <w:color w:val="000000"/>
        </w:rPr>
        <w:t xml:space="preserve"> identify strategies to improve skills (KTS 9.1, 9.2, 9.3; NETS-T 1a, 1b)</w:t>
      </w:r>
    </w:p>
    <w:p w:rsidR="009E771E" w:rsidRDefault="009E771E" w:rsidP="009E771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Describe societal concerns related to technology implementation (KTS 6.5, 10.1; NETS-T 6b, 6c, 6d, 6e)</w:t>
      </w:r>
    </w:p>
    <w:p w:rsidR="009E771E" w:rsidRDefault="009E771E" w:rsidP="009E771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Model legal and ethical technology practices (KTS 6.</w:t>
      </w:r>
      <w:r w:rsidR="00664DE4">
        <w:rPr>
          <w:rFonts w:ascii="Times New Roman" w:hAnsi="Times New Roman" w:cs="Times New Roman"/>
          <w:color w:val="000000"/>
        </w:rPr>
        <w:t xml:space="preserve">5, 10.1; NETS-T 6a, </w:t>
      </w:r>
      <w:r>
        <w:rPr>
          <w:rFonts w:ascii="Times New Roman" w:hAnsi="Times New Roman" w:cs="Times New Roman"/>
          <w:color w:val="000000"/>
        </w:rPr>
        <w:t>6e)</w:t>
      </w:r>
    </w:p>
    <w:p w:rsidR="009E771E" w:rsidRDefault="009E771E" w:rsidP="009E771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Analyze the contribution of given technologies to effective science education, including those related to: (KTS 6.2, 6.3, 6.4; NETS-T 2c, 3a</w:t>
      </w:r>
      <w:r w:rsidR="00664DE4">
        <w:rPr>
          <w:rFonts w:ascii="Times New Roman" w:hAnsi="Times New Roman" w:cs="Times New Roman"/>
          <w:color w:val="000000"/>
        </w:rPr>
        <w:t>-</w:t>
      </w:r>
      <w:r>
        <w:rPr>
          <w:rFonts w:ascii="Times New Roman" w:hAnsi="Times New Roman" w:cs="Times New Roman"/>
          <w:color w:val="000000"/>
        </w:rPr>
        <w:t>3d, 4a</w:t>
      </w:r>
      <w:r w:rsidR="00664DE4">
        <w:rPr>
          <w:rFonts w:ascii="Times New Roman" w:hAnsi="Times New Roman" w:cs="Times New Roman"/>
          <w:color w:val="000000"/>
        </w:rPr>
        <w:t>-4c</w:t>
      </w:r>
      <w:r>
        <w:rPr>
          <w:rFonts w:ascii="Times New Roman" w:hAnsi="Times New Roman" w:cs="Times New Roman"/>
          <w:color w:val="000000"/>
        </w:rPr>
        <w:t xml:space="preserve">, </w:t>
      </w:r>
      <w:r w:rsidR="00664DE4">
        <w:rPr>
          <w:rFonts w:ascii="Times New Roman" w:hAnsi="Times New Roman" w:cs="Times New Roman"/>
          <w:color w:val="000000"/>
        </w:rPr>
        <w:t>5a-5d</w:t>
      </w:r>
      <w:r>
        <w:rPr>
          <w:rFonts w:ascii="Times New Roman" w:hAnsi="Times New Roman" w:cs="Times New Roman"/>
          <w:color w:val="000000"/>
        </w:rPr>
        <w:t>)</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networking, communication, and Web 2.0 tools</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Audio/visual tools and digital imaging</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Data collection and analysis</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Assessment</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Interactive learning technologies</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Professional productivity</w:t>
      </w:r>
    </w:p>
    <w:p w:rsidR="009E771E" w:rsidRDefault="009E771E" w:rsidP="009E771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Demonstrate basic skills with given technologies, including those related to: (KTS 6.1, 6.2, 6.3, 6.4; NETS-T 1a</w:t>
      </w:r>
      <w:r w:rsidR="00664DE4">
        <w:rPr>
          <w:rFonts w:ascii="Times New Roman" w:hAnsi="Times New Roman" w:cs="Times New Roman"/>
          <w:color w:val="000000"/>
        </w:rPr>
        <w:t>, 2c, 3a-3d, 4a-4c, 5a-5d</w:t>
      </w:r>
      <w:r>
        <w:rPr>
          <w:rFonts w:ascii="Times New Roman" w:hAnsi="Times New Roman" w:cs="Times New Roman"/>
          <w:color w:val="000000"/>
        </w:rPr>
        <w:t>)</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networking, communication, and Web 2.0 tools</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Audio/visual tools and digital imaging</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Data collection and analysis</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Assessment</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Interactive learning technologies</w:t>
      </w:r>
    </w:p>
    <w:p w:rsidR="009E771E" w:rsidRDefault="009E771E" w:rsidP="009E771E">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Professional productivity</w:t>
      </w:r>
    </w:p>
    <w:p w:rsidR="009E771E" w:rsidRPr="00615E0A" w:rsidRDefault="009E771E" w:rsidP="009E771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Critically evaluate and reflect on current literature regarding technology implementation in science instruction (KTS 10.1; NETS-T 2b)</w:t>
      </w:r>
    </w:p>
    <w:p w:rsidR="00103DCA" w:rsidRPr="001C7E3A" w:rsidRDefault="00103DCA" w:rsidP="00FA285A">
      <w:pPr>
        <w:autoSpaceDE w:val="0"/>
        <w:autoSpaceDN w:val="0"/>
        <w:adjustRightInd w:val="0"/>
        <w:spacing w:after="0" w:line="240" w:lineRule="auto"/>
        <w:rPr>
          <w:rFonts w:ascii="Times New Roman" w:hAnsi="Times New Roman" w:cs="Times New Roman"/>
          <w:color w:val="000000"/>
        </w:rPr>
      </w:pPr>
    </w:p>
    <w:p w:rsidR="00664DE4" w:rsidRDefault="00664DE4">
      <w:pPr>
        <w:rPr>
          <w:rFonts w:ascii="Times New Roman" w:hAnsi="Times New Roman" w:cs="Times New Roman"/>
          <w:color w:val="000000"/>
        </w:rPr>
      </w:pPr>
      <w:r>
        <w:rPr>
          <w:rFonts w:ascii="Times New Roman" w:hAnsi="Times New Roman" w:cs="Times New Roman"/>
          <w:color w:val="000000"/>
        </w:rPr>
        <w:br w:type="page"/>
      </w:r>
    </w:p>
    <w:p w:rsidR="00B02F29" w:rsidRDefault="00B02F29" w:rsidP="00664DE4">
      <w:pPr>
        <w:autoSpaceDE w:val="0"/>
        <w:autoSpaceDN w:val="0"/>
        <w:adjustRightInd w:val="0"/>
        <w:spacing w:after="0" w:line="240" w:lineRule="auto"/>
        <w:jc w:val="center"/>
        <w:rPr>
          <w:rFonts w:ascii="Times New Roman" w:hAnsi="Times New Roman" w:cs="Times New Roman"/>
          <w:b/>
          <w:bCs/>
          <w:color w:val="000000"/>
          <w:u w:val="single"/>
        </w:rPr>
      </w:pPr>
      <w:r w:rsidRPr="001C7E3A">
        <w:rPr>
          <w:rFonts w:ascii="Times New Roman" w:hAnsi="Times New Roman" w:cs="Times New Roman"/>
          <w:b/>
          <w:bCs/>
          <w:color w:val="000000"/>
          <w:u w:val="single"/>
        </w:rPr>
        <w:lastRenderedPageBreak/>
        <w:t>COURSE ASSIGNMENTS</w:t>
      </w:r>
      <w:r>
        <w:rPr>
          <w:rFonts w:ascii="Times New Roman" w:hAnsi="Times New Roman" w:cs="Times New Roman"/>
          <w:b/>
          <w:bCs/>
          <w:color w:val="000000"/>
          <w:u w:val="single"/>
        </w:rPr>
        <w:t>/REQUIREMENTS</w:t>
      </w:r>
    </w:p>
    <w:p w:rsidR="00B02F29" w:rsidRDefault="00B02F29" w:rsidP="00FA285A">
      <w:pPr>
        <w:autoSpaceDE w:val="0"/>
        <w:autoSpaceDN w:val="0"/>
        <w:adjustRightInd w:val="0"/>
        <w:spacing w:after="0" w:line="240" w:lineRule="auto"/>
        <w:rPr>
          <w:rFonts w:ascii="Times New Roman" w:hAnsi="Times New Roman" w:cs="Times New Roman"/>
          <w:b/>
          <w:bCs/>
          <w:color w:val="000000"/>
          <w:u w:val="single"/>
        </w:rPr>
      </w:pPr>
    </w:p>
    <w:p w:rsidR="00165A67" w:rsidRPr="001C7E3A" w:rsidRDefault="00CA591A" w:rsidP="00FA285A">
      <w:pPr>
        <w:autoSpaceDE w:val="0"/>
        <w:autoSpaceDN w:val="0"/>
        <w:adjustRightInd w:val="0"/>
        <w:spacing w:after="0" w:line="240" w:lineRule="auto"/>
        <w:rPr>
          <w:rFonts w:ascii="Times New Roman" w:hAnsi="Times New Roman" w:cs="Times New Roman"/>
          <w:bCs/>
          <w:color w:val="000000"/>
        </w:rPr>
      </w:pPr>
      <w:r w:rsidRPr="001C7E3A">
        <w:rPr>
          <w:rFonts w:ascii="Times New Roman" w:hAnsi="Times New Roman" w:cs="Times New Roman"/>
          <w:bCs/>
          <w:color w:val="000000"/>
        </w:rPr>
        <w:t>Additional information will be provided in class and on Blackboard.</w:t>
      </w:r>
    </w:p>
    <w:p w:rsidR="00165A67" w:rsidRPr="001C7E3A" w:rsidRDefault="00165A67" w:rsidP="00FA285A">
      <w:pPr>
        <w:autoSpaceDE w:val="0"/>
        <w:autoSpaceDN w:val="0"/>
        <w:adjustRightInd w:val="0"/>
        <w:spacing w:after="0" w:line="240" w:lineRule="auto"/>
        <w:rPr>
          <w:rFonts w:ascii="Times New Roman" w:hAnsi="Times New Roman" w:cs="Times New Roman"/>
          <w:b/>
          <w:bCs/>
          <w:color w:val="000000"/>
          <w:u w:val="single"/>
        </w:rPr>
      </w:pPr>
    </w:p>
    <w:p w:rsidR="00CA591A" w:rsidRDefault="00B21DF7" w:rsidP="00FA285A">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 xml:space="preserve">1. </w:t>
      </w:r>
      <w:r w:rsidR="005B0976">
        <w:rPr>
          <w:rFonts w:ascii="Times New Roman" w:hAnsi="Times New Roman" w:cs="Times New Roman"/>
          <w:color w:val="000000"/>
          <w:u w:val="single"/>
        </w:rPr>
        <w:t>Technology Integration Activities</w:t>
      </w:r>
      <w:r>
        <w:rPr>
          <w:rFonts w:ascii="Times New Roman" w:hAnsi="Times New Roman" w:cs="Times New Roman"/>
          <w:color w:val="000000"/>
          <w:u w:val="single"/>
        </w:rPr>
        <w:t xml:space="preserve"> (25%)</w:t>
      </w:r>
    </w:p>
    <w:p w:rsidR="005B0976" w:rsidRDefault="005B0976" w:rsidP="00FA285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In this course, you will be experiencing a number of different educational technologies and exploring how to integrate them with the content that you teach.  Activ</w:t>
      </w:r>
      <w:r w:rsidR="00BF4A82">
        <w:rPr>
          <w:rFonts w:ascii="Times New Roman" w:hAnsi="Times New Roman" w:cs="Times New Roman"/>
          <w:color w:val="000000"/>
        </w:rPr>
        <w:t>ities that you will complete will include:</w:t>
      </w:r>
    </w:p>
    <w:p w:rsidR="005B0976" w:rsidRPr="00D43349" w:rsidRDefault="005B0976" w:rsidP="00CE6E4C">
      <w:pPr>
        <w:pStyle w:val="ListParagraph"/>
        <w:numPr>
          <w:ilvl w:val="0"/>
          <w:numId w:val="28"/>
        </w:numPr>
        <w:autoSpaceDE w:val="0"/>
        <w:autoSpaceDN w:val="0"/>
        <w:adjustRightInd w:val="0"/>
        <w:spacing w:after="0" w:line="240" w:lineRule="auto"/>
        <w:rPr>
          <w:rFonts w:ascii="Times New Roman" w:hAnsi="Times New Roman" w:cs="Times New Roman"/>
          <w:color w:val="000000"/>
        </w:rPr>
      </w:pPr>
      <w:r w:rsidRPr="00D43349">
        <w:rPr>
          <w:rFonts w:ascii="Times New Roman" w:hAnsi="Times New Roman" w:cs="Times New Roman"/>
          <w:color w:val="000000"/>
        </w:rPr>
        <w:t>Annotated Bookmarks – as a class, we will develop a Wiki in order to share “the best of the Web”.  Each class member will have responsibility for locating and describing a certain number of bookmarks and posting them to our Wiki.</w:t>
      </w:r>
      <w:r w:rsidR="00BF4A82">
        <w:rPr>
          <w:rFonts w:ascii="Times New Roman" w:hAnsi="Times New Roman" w:cs="Times New Roman"/>
          <w:color w:val="000000"/>
        </w:rPr>
        <w:t xml:space="preserve"> Bookmarks will be due in two stages, in order to spread out your thinking and your work.  Requirements will be negotiated in class.</w:t>
      </w:r>
    </w:p>
    <w:p w:rsidR="00156A55" w:rsidRDefault="0047607B" w:rsidP="00CE6E4C">
      <w:pPr>
        <w:pStyle w:val="ListParagraph"/>
        <w:numPr>
          <w:ilvl w:val="0"/>
          <w:numId w:val="2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Audio/Visual</w:t>
      </w:r>
      <w:r w:rsidR="00156A55" w:rsidRPr="00D43349">
        <w:rPr>
          <w:rFonts w:ascii="Times New Roman" w:hAnsi="Times New Roman" w:cs="Times New Roman"/>
          <w:color w:val="000000"/>
        </w:rPr>
        <w:t xml:space="preserve"> </w:t>
      </w:r>
      <w:r w:rsidR="00B157A2">
        <w:rPr>
          <w:rFonts w:ascii="Times New Roman" w:hAnsi="Times New Roman" w:cs="Times New Roman"/>
          <w:color w:val="000000"/>
        </w:rPr>
        <w:t>Microteaching</w:t>
      </w:r>
      <w:r w:rsidR="00156A55" w:rsidRPr="00D43349">
        <w:rPr>
          <w:rFonts w:ascii="Times New Roman" w:hAnsi="Times New Roman" w:cs="Times New Roman"/>
          <w:color w:val="000000"/>
        </w:rPr>
        <w:t xml:space="preserve"> – After discussing how to embed quality audio-visual materials into science instruction, each class member will select an online video</w:t>
      </w:r>
      <w:r>
        <w:rPr>
          <w:rFonts w:ascii="Times New Roman" w:hAnsi="Times New Roman" w:cs="Times New Roman"/>
          <w:color w:val="000000"/>
        </w:rPr>
        <w:t>, digital image, or sound file</w:t>
      </w:r>
      <w:r w:rsidR="00156A55" w:rsidRPr="00D43349">
        <w:rPr>
          <w:rFonts w:ascii="Times New Roman" w:hAnsi="Times New Roman" w:cs="Times New Roman"/>
          <w:color w:val="000000"/>
        </w:rPr>
        <w:t xml:space="preserve"> </w:t>
      </w:r>
      <w:r w:rsidR="00B157A2">
        <w:rPr>
          <w:rFonts w:ascii="Times New Roman" w:hAnsi="Times New Roman" w:cs="Times New Roman"/>
          <w:color w:val="000000"/>
        </w:rPr>
        <w:t xml:space="preserve">related to science content.  Class members will then present the video to the class as a “microteaching” lesson.  </w:t>
      </w:r>
    </w:p>
    <w:p w:rsidR="00156A55" w:rsidRDefault="00156A55" w:rsidP="00CE6E4C">
      <w:pPr>
        <w:pStyle w:val="ListParagraph"/>
        <w:numPr>
          <w:ilvl w:val="0"/>
          <w:numId w:val="2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Podcast/videocast Assessment – after experiencing a technology-based lesson, you will interview one another as a form of assessment and post the interview as a podcast or videocast.</w:t>
      </w:r>
    </w:p>
    <w:p w:rsidR="00156A55" w:rsidRPr="00BF4A82" w:rsidRDefault="00156A55" w:rsidP="00CE6E4C">
      <w:pPr>
        <w:pStyle w:val="ListParagraph"/>
        <w:numPr>
          <w:ilvl w:val="0"/>
          <w:numId w:val="2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SmartBoard Lesson – after discussing and experience interactive uses of SmartBoard technology, you will prepare a lesson that takes advantage of the many features of interactive white boards.</w:t>
      </w:r>
    </w:p>
    <w:p w:rsidR="005B0976" w:rsidRPr="00D43349" w:rsidRDefault="005B0976" w:rsidP="00CE6E4C">
      <w:pPr>
        <w:pStyle w:val="ListParagraph"/>
        <w:numPr>
          <w:ilvl w:val="0"/>
          <w:numId w:val="28"/>
        </w:numPr>
        <w:autoSpaceDE w:val="0"/>
        <w:autoSpaceDN w:val="0"/>
        <w:adjustRightInd w:val="0"/>
        <w:spacing w:after="0" w:line="240" w:lineRule="auto"/>
        <w:rPr>
          <w:rFonts w:ascii="Times New Roman" w:hAnsi="Times New Roman" w:cs="Times New Roman"/>
          <w:color w:val="000000"/>
        </w:rPr>
      </w:pPr>
      <w:r w:rsidRPr="00D43349">
        <w:rPr>
          <w:rFonts w:ascii="Times New Roman" w:hAnsi="Times New Roman" w:cs="Times New Roman"/>
          <w:color w:val="000000"/>
        </w:rPr>
        <w:t>Simulation Evaluation – As a class, we will explore various online or handheld simulations or virtual manipulatives.  Each class member will identify some specific sims, evaluate their role and usage in a science classroom, and share their findings in a collaborative workspace.</w:t>
      </w:r>
      <w:r w:rsidR="00BF4A82">
        <w:rPr>
          <w:rFonts w:ascii="Times New Roman" w:hAnsi="Times New Roman" w:cs="Times New Roman"/>
          <w:color w:val="000000"/>
        </w:rPr>
        <w:t xml:space="preserve">  You will also be asked to read one another’s evaluations and provide commentary.</w:t>
      </w:r>
    </w:p>
    <w:p w:rsidR="005B0976" w:rsidRPr="005B0976" w:rsidRDefault="005B0976" w:rsidP="00FA285A">
      <w:pPr>
        <w:autoSpaceDE w:val="0"/>
        <w:autoSpaceDN w:val="0"/>
        <w:adjustRightInd w:val="0"/>
        <w:spacing w:after="0" w:line="240" w:lineRule="auto"/>
        <w:rPr>
          <w:rFonts w:ascii="Times New Roman" w:hAnsi="Times New Roman" w:cs="Times New Roman"/>
          <w:color w:val="000000"/>
        </w:rPr>
      </w:pPr>
    </w:p>
    <w:p w:rsidR="00165A67" w:rsidRPr="001C7E3A" w:rsidRDefault="00B21DF7" w:rsidP="00FA285A">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 xml:space="preserve">2. </w:t>
      </w:r>
      <w:r w:rsidR="005B0976">
        <w:rPr>
          <w:rFonts w:ascii="Times New Roman" w:hAnsi="Times New Roman" w:cs="Times New Roman"/>
          <w:color w:val="000000"/>
          <w:u w:val="single"/>
        </w:rPr>
        <w:t>Self-Assessment and Final Reflection</w:t>
      </w:r>
      <w:r>
        <w:rPr>
          <w:rFonts w:ascii="Times New Roman" w:hAnsi="Times New Roman" w:cs="Times New Roman"/>
          <w:color w:val="000000"/>
          <w:u w:val="single"/>
        </w:rPr>
        <w:t xml:space="preserve"> (10%)</w:t>
      </w:r>
    </w:p>
    <w:p w:rsidR="00D015DF" w:rsidRPr="001C7E3A" w:rsidRDefault="005B0976" w:rsidP="00FA285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In the first week of the session, you will self-assess your readiness to implement science education-related technologies into your teaching practice.  </w:t>
      </w:r>
      <w:r w:rsidR="00664DE4">
        <w:rPr>
          <w:rFonts w:ascii="Times New Roman" w:hAnsi="Times New Roman" w:cs="Times New Roman"/>
          <w:color w:val="000000"/>
        </w:rPr>
        <w:t>The format for</w:t>
      </w:r>
      <w:r>
        <w:rPr>
          <w:rFonts w:ascii="Times New Roman" w:hAnsi="Times New Roman" w:cs="Times New Roman"/>
          <w:color w:val="000000"/>
        </w:rPr>
        <w:t xml:space="preserve"> this self-assessment will be discussed in class</w:t>
      </w:r>
      <w:r w:rsidR="00D43349">
        <w:rPr>
          <w:rFonts w:ascii="Times New Roman" w:hAnsi="Times New Roman" w:cs="Times New Roman"/>
          <w:color w:val="000000"/>
        </w:rPr>
        <w:t>.  You will then prepare a professional growth plan that addresses how you will work to improve your skills in several areas.  At the end of the course, you will prepare a reflection on how activities completed in and out of class so far have impacted your professional growth.</w:t>
      </w:r>
    </w:p>
    <w:p w:rsidR="00D015DF" w:rsidRPr="001C7E3A" w:rsidRDefault="00D015DF" w:rsidP="00FA285A">
      <w:pPr>
        <w:autoSpaceDE w:val="0"/>
        <w:autoSpaceDN w:val="0"/>
        <w:adjustRightInd w:val="0"/>
        <w:spacing w:after="0" w:line="240" w:lineRule="auto"/>
        <w:rPr>
          <w:rFonts w:ascii="Times New Roman" w:hAnsi="Times New Roman" w:cs="Times New Roman"/>
          <w:color w:val="000000"/>
        </w:rPr>
      </w:pPr>
    </w:p>
    <w:p w:rsidR="00165A67" w:rsidRPr="001C7E3A" w:rsidRDefault="00B21DF7" w:rsidP="00FA285A">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 xml:space="preserve">3. </w:t>
      </w:r>
      <w:r w:rsidR="005B0976">
        <w:rPr>
          <w:rFonts w:ascii="Times New Roman" w:hAnsi="Times New Roman" w:cs="Times New Roman"/>
          <w:color w:val="000000"/>
          <w:u w:val="single"/>
        </w:rPr>
        <w:t>Article Discussions/Reflections</w:t>
      </w:r>
      <w:r>
        <w:rPr>
          <w:rFonts w:ascii="Times New Roman" w:hAnsi="Times New Roman" w:cs="Times New Roman"/>
          <w:color w:val="000000"/>
          <w:u w:val="single"/>
        </w:rPr>
        <w:t xml:space="preserve"> (15%)</w:t>
      </w:r>
    </w:p>
    <w:p w:rsidR="00165A67" w:rsidRDefault="00D43349" w:rsidP="00FA285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To achieve a broad perspective on the many considerations regarding technology implementation in science classrooms, we will be reading from a well-respected text as well as current periodical literature.  The format for discussions and reflections will vary and may include class or small group discussions, in-class reflective activities, online discussion forums, and written reflective essays.  Class members may be responsible for selecting appropriate articles for some topics, while readings will be pre-selected for other topics.  Topics to be addressed with supplemental articles include Internet safety, legal and ethical considerations of technology usage</w:t>
      </w:r>
      <w:r w:rsidR="00ED338E">
        <w:rPr>
          <w:rFonts w:ascii="Times New Roman" w:hAnsi="Times New Roman" w:cs="Times New Roman"/>
          <w:color w:val="000000"/>
        </w:rPr>
        <w:t xml:space="preserve">, technology equity/access, funding, and student use of technology.  </w:t>
      </w:r>
    </w:p>
    <w:p w:rsidR="005327BD" w:rsidRPr="001C7E3A" w:rsidRDefault="005327BD" w:rsidP="00FA285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Readings from the Bell, Gess-Newsome, &amp; Luft (2008) text are assigned to correspond to the particular technologies being examined each week.  Students are expected to have read the chapter(s) in advance of the class meeting and apply the readings </w:t>
      </w:r>
      <w:r w:rsidR="00425A4E">
        <w:rPr>
          <w:rFonts w:ascii="Times New Roman" w:hAnsi="Times New Roman" w:cs="Times New Roman"/>
          <w:color w:val="000000"/>
        </w:rPr>
        <w:t>to the technology experiences, even if specific time is not given to a formal class discussion of the book chapters or if specific reflective assignments are not given.</w:t>
      </w:r>
    </w:p>
    <w:p w:rsidR="00D015DF" w:rsidRPr="001C7E3A" w:rsidRDefault="00D015DF" w:rsidP="00FA285A">
      <w:pPr>
        <w:autoSpaceDE w:val="0"/>
        <w:autoSpaceDN w:val="0"/>
        <w:adjustRightInd w:val="0"/>
        <w:spacing w:after="0" w:line="240" w:lineRule="auto"/>
        <w:rPr>
          <w:rFonts w:ascii="Times New Roman" w:hAnsi="Times New Roman" w:cs="Times New Roman"/>
          <w:color w:val="000000"/>
        </w:rPr>
      </w:pPr>
    </w:p>
    <w:p w:rsidR="00165A67" w:rsidRPr="005B0976" w:rsidRDefault="00B21DF7" w:rsidP="00FA285A">
      <w:pPr>
        <w:autoSpaceDE w:val="0"/>
        <w:autoSpaceDN w:val="0"/>
        <w:adjustRightInd w:val="0"/>
        <w:spacing w:after="0" w:line="240" w:lineRule="auto"/>
        <w:rPr>
          <w:rFonts w:ascii="Times New Roman" w:hAnsi="Times New Roman" w:cs="Times New Roman"/>
          <w:color w:val="000000"/>
          <w:u w:val="single"/>
        </w:rPr>
      </w:pPr>
      <w:bookmarkStart w:id="0" w:name="BM2568414_13196665_1"/>
      <w:bookmarkStart w:id="1" w:name="BM2568414_13196665_37337848"/>
      <w:bookmarkEnd w:id="0"/>
      <w:bookmarkEnd w:id="1"/>
      <w:r>
        <w:rPr>
          <w:rFonts w:ascii="Times New Roman" w:hAnsi="Times New Roman" w:cs="Times New Roman"/>
          <w:color w:val="000000"/>
          <w:u w:val="single"/>
        </w:rPr>
        <w:t xml:space="preserve">4. </w:t>
      </w:r>
      <w:r w:rsidR="005B0976" w:rsidRPr="005B0976">
        <w:rPr>
          <w:rFonts w:ascii="Times New Roman" w:hAnsi="Times New Roman" w:cs="Times New Roman"/>
          <w:color w:val="000000"/>
          <w:u w:val="single"/>
        </w:rPr>
        <w:t>“Push Yourself Pro</w:t>
      </w:r>
      <w:r>
        <w:rPr>
          <w:rFonts w:ascii="Times New Roman" w:hAnsi="Times New Roman" w:cs="Times New Roman"/>
          <w:color w:val="000000"/>
          <w:u w:val="single"/>
        </w:rPr>
        <w:t>ject” (Hallmark Assessment Task; 40%)</w:t>
      </w:r>
    </w:p>
    <w:p w:rsidR="00D015DF" w:rsidRPr="005B0976" w:rsidRDefault="00D43349" w:rsidP="00FA285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Just as your own technology backgrounds, experiences, readiness, an</w:t>
      </w:r>
      <w:r w:rsidR="00ED338E">
        <w:rPr>
          <w:rFonts w:ascii="Times New Roman" w:hAnsi="Times New Roman" w:cs="Times New Roman"/>
          <w:color w:val="000000"/>
        </w:rPr>
        <w:t xml:space="preserve">d goals are multifaceted, so is </w:t>
      </w:r>
      <w:r>
        <w:rPr>
          <w:rFonts w:ascii="Times New Roman" w:hAnsi="Times New Roman" w:cs="Times New Roman"/>
          <w:color w:val="000000"/>
        </w:rPr>
        <w:t>the Hallmark Assessment for this course.  In the first week of the session, you will be asked to select from six options for a Hallmark Assessment Task.  These</w:t>
      </w:r>
      <w:r w:rsidR="00ED338E">
        <w:rPr>
          <w:rFonts w:ascii="Times New Roman" w:hAnsi="Times New Roman" w:cs="Times New Roman"/>
          <w:color w:val="000000"/>
        </w:rPr>
        <w:t xml:space="preserve"> six options appear later in this syllabus, and you are encouraged to carefully consider which option best meets your own developmental needs at this point in your professional career.  You may wish to</w:t>
      </w:r>
      <w:r w:rsidR="00BF4A82">
        <w:rPr>
          <w:rFonts w:ascii="Times New Roman" w:hAnsi="Times New Roman" w:cs="Times New Roman"/>
          <w:color w:val="000000"/>
        </w:rPr>
        <w:t xml:space="preserve"> consult with the instructor as you develop your proposal and as your final project emerges.  </w:t>
      </w:r>
      <w:r w:rsidR="00ED338E">
        <w:rPr>
          <w:rFonts w:ascii="Times New Roman" w:hAnsi="Times New Roman" w:cs="Times New Roman"/>
          <w:color w:val="000000"/>
        </w:rPr>
        <w:t xml:space="preserve">You will submit an </w:t>
      </w:r>
      <w:r>
        <w:rPr>
          <w:rFonts w:ascii="Times New Roman" w:hAnsi="Times New Roman" w:cs="Times New Roman"/>
          <w:color w:val="000000"/>
        </w:rPr>
        <w:t>initial proposal for instructor approval</w:t>
      </w:r>
      <w:r w:rsidR="00ED338E">
        <w:rPr>
          <w:rFonts w:ascii="Times New Roman" w:hAnsi="Times New Roman" w:cs="Times New Roman"/>
          <w:color w:val="000000"/>
        </w:rPr>
        <w:t xml:space="preserve"> by June 29.  Your accomplishments will be presented and celebrated at the last class, on August 5.  </w:t>
      </w:r>
    </w:p>
    <w:p w:rsidR="00B21DF7" w:rsidRDefault="00B21DF7" w:rsidP="00FA285A">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lastRenderedPageBreak/>
        <w:t>5. Professionalism and Participation (10%)</w:t>
      </w:r>
    </w:p>
    <w:p w:rsidR="00B21DF7" w:rsidRPr="001C7E3A" w:rsidRDefault="00B21DF7" w:rsidP="00B21DF7">
      <w:p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The underlying philosophy of this class is one of social interaction. The experiences each person brings to the class contribute to the body of knowledge learned. It is difficult, if not impossible, to make up experiences missed by not being in class. We all learn from others, and your thoughts and questions are an important part of the learning process. Likewise, a professional attitude and demeanor are vita</w:t>
      </w:r>
      <w:r>
        <w:rPr>
          <w:rFonts w:ascii="Times New Roman" w:hAnsi="Times New Roman" w:cs="Times New Roman"/>
          <w:color w:val="000000"/>
        </w:rPr>
        <w:t>l to success as a teacher</w:t>
      </w:r>
      <w:r w:rsidRPr="001C7E3A">
        <w:rPr>
          <w:rFonts w:ascii="Times New Roman" w:hAnsi="Times New Roman" w:cs="Times New Roman"/>
          <w:color w:val="000000"/>
        </w:rPr>
        <w:t>. Therefore, the following rubric will be used for attendance, promptness, participation, and professionalism.</w:t>
      </w:r>
    </w:p>
    <w:p w:rsidR="00B21DF7" w:rsidRPr="001C7E3A" w:rsidRDefault="00B21DF7" w:rsidP="00B21DF7">
      <w:pPr>
        <w:autoSpaceDE w:val="0"/>
        <w:autoSpaceDN w:val="0"/>
        <w:adjustRightInd w:val="0"/>
        <w:spacing w:after="0" w:line="240" w:lineRule="auto"/>
        <w:rPr>
          <w:rFonts w:ascii="Times New Roman" w:hAnsi="Times New Roman" w:cs="Times New Roman"/>
          <w:color w:val="000000"/>
        </w:rPr>
      </w:pPr>
    </w:p>
    <w:tbl>
      <w:tblPr>
        <w:tblW w:w="0" w:type="auto"/>
        <w:tblInd w:w="-103" w:type="dxa"/>
        <w:tblLayout w:type="fixed"/>
        <w:tblCellMar>
          <w:top w:w="43" w:type="dxa"/>
          <w:left w:w="43" w:type="dxa"/>
          <w:bottom w:w="43" w:type="dxa"/>
          <w:right w:w="43" w:type="dxa"/>
        </w:tblCellMar>
        <w:tblLook w:val="0000"/>
      </w:tblPr>
      <w:tblGrid>
        <w:gridCol w:w="1676"/>
        <w:gridCol w:w="2732"/>
        <w:gridCol w:w="2732"/>
        <w:gridCol w:w="2733"/>
      </w:tblGrid>
      <w:tr w:rsidR="00B21DF7" w:rsidRPr="001C7E3A" w:rsidTr="00664DE4">
        <w:trPr>
          <w:cantSplit/>
          <w:trHeight w:val="270"/>
        </w:trPr>
        <w:tc>
          <w:tcPr>
            <w:tcW w:w="1676" w:type="dxa"/>
            <w:tcBorders>
              <w:top w:val="single" w:sz="4" w:space="0" w:color="000000"/>
              <w:left w:val="single" w:sz="4" w:space="0" w:color="000000"/>
              <w:bottom w:val="single" w:sz="4" w:space="0" w:color="000000"/>
              <w:right w:val="single" w:sz="4" w:space="0" w:color="000000"/>
            </w:tcBorders>
            <w:vAlign w:val="center"/>
          </w:tcPr>
          <w:p w:rsidR="00B21DF7" w:rsidRPr="001C7E3A" w:rsidRDefault="00B21DF7" w:rsidP="00B21DF7">
            <w:pPr>
              <w:autoSpaceDE w:val="0"/>
              <w:autoSpaceDN w:val="0"/>
              <w:adjustRightInd w:val="0"/>
              <w:spacing w:after="0" w:line="240" w:lineRule="auto"/>
              <w:jc w:val="center"/>
              <w:rPr>
                <w:rFonts w:ascii="Times New Roman" w:hAnsi="Times New Roman" w:cs="Times New Roman"/>
                <w:color w:val="000000"/>
              </w:rPr>
            </w:pPr>
          </w:p>
        </w:tc>
        <w:tc>
          <w:tcPr>
            <w:tcW w:w="2732" w:type="dxa"/>
            <w:tcBorders>
              <w:top w:val="single" w:sz="4" w:space="0" w:color="000000"/>
              <w:left w:val="single" w:sz="4" w:space="0" w:color="000000"/>
              <w:bottom w:val="single" w:sz="4" w:space="0" w:color="000000"/>
              <w:right w:val="single" w:sz="4" w:space="0" w:color="000000"/>
            </w:tcBorders>
            <w:vAlign w:val="center"/>
          </w:tcPr>
          <w:p w:rsidR="00B21DF7" w:rsidRPr="001C7E3A" w:rsidRDefault="00B21DF7" w:rsidP="00B21DF7">
            <w:pPr>
              <w:autoSpaceDE w:val="0"/>
              <w:autoSpaceDN w:val="0"/>
              <w:adjustRightInd w:val="0"/>
              <w:spacing w:after="0" w:line="240" w:lineRule="auto"/>
              <w:jc w:val="center"/>
              <w:rPr>
                <w:rFonts w:ascii="Times New Roman" w:hAnsi="Times New Roman" w:cs="Times New Roman"/>
                <w:b/>
                <w:bCs/>
                <w:color w:val="000000"/>
              </w:rPr>
            </w:pPr>
            <w:r w:rsidRPr="001C7E3A">
              <w:rPr>
                <w:rFonts w:ascii="Times New Roman" w:hAnsi="Times New Roman" w:cs="Times New Roman"/>
                <w:b/>
                <w:bCs/>
                <w:color w:val="000000"/>
              </w:rPr>
              <w:t>Exemplary Performance</w:t>
            </w:r>
          </w:p>
        </w:tc>
        <w:tc>
          <w:tcPr>
            <w:tcW w:w="2732" w:type="dxa"/>
            <w:tcBorders>
              <w:top w:val="single" w:sz="4" w:space="0" w:color="000000"/>
              <w:left w:val="single" w:sz="4" w:space="0" w:color="000000"/>
              <w:bottom w:val="single" w:sz="4" w:space="0" w:color="000000"/>
              <w:right w:val="single" w:sz="4" w:space="0" w:color="000000"/>
            </w:tcBorders>
            <w:vAlign w:val="center"/>
          </w:tcPr>
          <w:p w:rsidR="00B21DF7" w:rsidRPr="001C7E3A" w:rsidRDefault="00B21DF7" w:rsidP="00B21DF7">
            <w:pPr>
              <w:autoSpaceDE w:val="0"/>
              <w:autoSpaceDN w:val="0"/>
              <w:adjustRightInd w:val="0"/>
              <w:spacing w:after="0" w:line="240" w:lineRule="auto"/>
              <w:jc w:val="center"/>
              <w:rPr>
                <w:rFonts w:ascii="Times New Roman" w:hAnsi="Times New Roman" w:cs="Times New Roman"/>
                <w:b/>
                <w:bCs/>
                <w:color w:val="000000"/>
              </w:rPr>
            </w:pPr>
            <w:r w:rsidRPr="001C7E3A">
              <w:rPr>
                <w:rFonts w:ascii="Times New Roman" w:hAnsi="Times New Roman" w:cs="Times New Roman"/>
                <w:b/>
                <w:bCs/>
                <w:color w:val="000000"/>
              </w:rPr>
              <w:t>Meets Standard</w:t>
            </w:r>
          </w:p>
        </w:tc>
        <w:tc>
          <w:tcPr>
            <w:tcW w:w="2733" w:type="dxa"/>
            <w:tcBorders>
              <w:top w:val="single" w:sz="4" w:space="0" w:color="000000"/>
              <w:left w:val="single" w:sz="4" w:space="0" w:color="000000"/>
              <w:bottom w:val="single" w:sz="4" w:space="0" w:color="000000"/>
              <w:right w:val="single" w:sz="4" w:space="0" w:color="000000"/>
            </w:tcBorders>
            <w:vAlign w:val="center"/>
          </w:tcPr>
          <w:p w:rsidR="00B21DF7" w:rsidRPr="001C7E3A" w:rsidRDefault="00B21DF7" w:rsidP="00B21DF7">
            <w:pPr>
              <w:autoSpaceDE w:val="0"/>
              <w:autoSpaceDN w:val="0"/>
              <w:adjustRightInd w:val="0"/>
              <w:spacing w:after="0" w:line="240" w:lineRule="auto"/>
              <w:jc w:val="center"/>
              <w:rPr>
                <w:rFonts w:ascii="Times New Roman" w:hAnsi="Times New Roman" w:cs="Times New Roman"/>
                <w:b/>
                <w:bCs/>
                <w:color w:val="000000"/>
              </w:rPr>
            </w:pPr>
            <w:r w:rsidRPr="001C7E3A">
              <w:rPr>
                <w:rFonts w:ascii="Times New Roman" w:hAnsi="Times New Roman" w:cs="Times New Roman"/>
                <w:b/>
                <w:bCs/>
                <w:color w:val="000000"/>
              </w:rPr>
              <w:t>Unacceptable Performance</w:t>
            </w:r>
          </w:p>
        </w:tc>
      </w:tr>
      <w:tr w:rsidR="00B21DF7" w:rsidRPr="001C7E3A" w:rsidTr="00664DE4">
        <w:trPr>
          <w:cantSplit/>
          <w:trHeight w:val="680"/>
        </w:trPr>
        <w:tc>
          <w:tcPr>
            <w:tcW w:w="1676" w:type="dxa"/>
            <w:tcBorders>
              <w:top w:val="single" w:sz="4" w:space="0" w:color="000000"/>
              <w:left w:val="single" w:sz="4" w:space="0" w:color="000000"/>
              <w:bottom w:val="single" w:sz="4" w:space="0" w:color="000000"/>
              <w:right w:val="single" w:sz="4" w:space="0" w:color="000000"/>
            </w:tcBorders>
            <w:vAlign w:val="center"/>
          </w:tcPr>
          <w:p w:rsidR="00B21DF7" w:rsidRPr="001C7E3A" w:rsidRDefault="00B21DF7" w:rsidP="00B21DF7">
            <w:pPr>
              <w:autoSpaceDE w:val="0"/>
              <w:autoSpaceDN w:val="0"/>
              <w:adjustRightInd w:val="0"/>
              <w:spacing w:after="0" w:line="240" w:lineRule="auto"/>
              <w:jc w:val="center"/>
              <w:rPr>
                <w:rFonts w:ascii="Times New Roman" w:hAnsi="Times New Roman" w:cs="Times New Roman"/>
                <w:b/>
                <w:bCs/>
                <w:color w:val="000000"/>
              </w:rPr>
            </w:pPr>
            <w:r w:rsidRPr="001C7E3A">
              <w:rPr>
                <w:rFonts w:ascii="Times New Roman" w:hAnsi="Times New Roman" w:cs="Times New Roman"/>
                <w:b/>
                <w:bCs/>
                <w:color w:val="000000"/>
              </w:rPr>
              <w:t>Attendance</w:t>
            </w: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Does not miss a class.</w:t>
            </w: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Misses one class because of illness, emergency, or professional obligation. Notifies professor ahead of class missed.</w:t>
            </w:r>
          </w:p>
        </w:tc>
        <w:tc>
          <w:tcPr>
            <w:tcW w:w="2733"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Misses two or more classes and/or does not notify professor ahead of class(s) missed.</w:t>
            </w:r>
          </w:p>
        </w:tc>
      </w:tr>
      <w:tr w:rsidR="00B21DF7" w:rsidRPr="001C7E3A" w:rsidTr="00664DE4">
        <w:trPr>
          <w:cantSplit/>
          <w:trHeight w:val="404"/>
        </w:trPr>
        <w:tc>
          <w:tcPr>
            <w:tcW w:w="1676" w:type="dxa"/>
            <w:tcBorders>
              <w:top w:val="single" w:sz="4" w:space="0" w:color="000000"/>
              <w:left w:val="single" w:sz="4" w:space="0" w:color="000000"/>
              <w:bottom w:val="single" w:sz="4" w:space="0" w:color="000000"/>
              <w:right w:val="single" w:sz="4" w:space="0" w:color="000000"/>
            </w:tcBorders>
            <w:vAlign w:val="center"/>
          </w:tcPr>
          <w:p w:rsidR="00B21DF7" w:rsidRPr="001C7E3A" w:rsidRDefault="00B21DF7" w:rsidP="00B21DF7">
            <w:pPr>
              <w:autoSpaceDE w:val="0"/>
              <w:autoSpaceDN w:val="0"/>
              <w:adjustRightInd w:val="0"/>
              <w:spacing w:after="0" w:line="240" w:lineRule="auto"/>
              <w:jc w:val="center"/>
              <w:rPr>
                <w:rFonts w:ascii="Times New Roman" w:hAnsi="Times New Roman" w:cs="Times New Roman"/>
                <w:b/>
                <w:bCs/>
                <w:color w:val="000000"/>
              </w:rPr>
            </w:pPr>
            <w:r w:rsidRPr="001C7E3A">
              <w:rPr>
                <w:rFonts w:ascii="Times New Roman" w:hAnsi="Times New Roman" w:cs="Times New Roman"/>
                <w:b/>
                <w:bCs/>
                <w:color w:val="000000"/>
              </w:rPr>
              <w:t>Promptness</w:t>
            </w: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 xml:space="preserve">Attends each class on time. </w:t>
            </w: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 xml:space="preserve">Is tardy for one class because of emergency or professional obligation.  </w:t>
            </w:r>
          </w:p>
        </w:tc>
        <w:tc>
          <w:tcPr>
            <w:tcW w:w="2733"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Is tardy for two or more classes.</w:t>
            </w:r>
          </w:p>
        </w:tc>
      </w:tr>
      <w:tr w:rsidR="00B21DF7" w:rsidRPr="001C7E3A" w:rsidTr="00664DE4">
        <w:trPr>
          <w:cantSplit/>
          <w:trHeight w:val="1347"/>
        </w:trPr>
        <w:tc>
          <w:tcPr>
            <w:tcW w:w="1676" w:type="dxa"/>
            <w:tcBorders>
              <w:top w:val="single" w:sz="4" w:space="0" w:color="000000"/>
              <w:left w:val="single" w:sz="4" w:space="0" w:color="000000"/>
              <w:bottom w:val="single" w:sz="4" w:space="0" w:color="000000"/>
              <w:right w:val="single" w:sz="4" w:space="0" w:color="000000"/>
            </w:tcBorders>
            <w:vAlign w:val="center"/>
          </w:tcPr>
          <w:p w:rsidR="00B21DF7" w:rsidRPr="001C7E3A" w:rsidRDefault="00B21DF7" w:rsidP="00B21DF7">
            <w:pPr>
              <w:autoSpaceDE w:val="0"/>
              <w:autoSpaceDN w:val="0"/>
              <w:adjustRightInd w:val="0"/>
              <w:spacing w:after="0" w:line="240" w:lineRule="auto"/>
              <w:jc w:val="center"/>
              <w:rPr>
                <w:rFonts w:ascii="Times New Roman" w:hAnsi="Times New Roman" w:cs="Times New Roman"/>
                <w:b/>
                <w:bCs/>
                <w:color w:val="000000"/>
              </w:rPr>
            </w:pPr>
            <w:r w:rsidRPr="001C7E3A">
              <w:rPr>
                <w:rFonts w:ascii="Times New Roman" w:hAnsi="Times New Roman" w:cs="Times New Roman"/>
                <w:b/>
                <w:bCs/>
                <w:color w:val="000000"/>
              </w:rPr>
              <w:t>Participation</w:t>
            </w: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Reads assigned text each week and can discuss thoroughly. Shares relevant experiences with others in class. Contributes to the overall quality of the learning environment by contributing thoughtful outside resources and information.</w:t>
            </w: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Reads assigned text each week and can discuss, but not in an in-depth fashion. Shares relevant experiences with others in class.</w:t>
            </w:r>
          </w:p>
        </w:tc>
        <w:tc>
          <w:tcPr>
            <w:tcW w:w="2733"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Does not read assigned text. Does not participate or participates minimally.</w:t>
            </w:r>
          </w:p>
        </w:tc>
      </w:tr>
      <w:tr w:rsidR="00B21DF7" w:rsidRPr="001C7E3A" w:rsidTr="00664DE4">
        <w:trPr>
          <w:cantSplit/>
          <w:trHeight w:val="1084"/>
        </w:trPr>
        <w:tc>
          <w:tcPr>
            <w:tcW w:w="1676" w:type="dxa"/>
            <w:tcBorders>
              <w:top w:val="single" w:sz="4" w:space="0" w:color="000000"/>
              <w:left w:val="single" w:sz="4" w:space="0" w:color="000000"/>
              <w:bottom w:val="single" w:sz="4" w:space="0" w:color="000000"/>
              <w:right w:val="single" w:sz="4" w:space="0" w:color="000000"/>
            </w:tcBorders>
            <w:vAlign w:val="center"/>
          </w:tcPr>
          <w:p w:rsidR="00B21DF7" w:rsidRPr="001C7E3A" w:rsidRDefault="00B21DF7" w:rsidP="00B21DF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In-Class Activities</w:t>
            </w: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Consistently completes all in-class activities in a positive manner.  Attends to the completion of assignments with purpose and a spirit of inquiry.</w:t>
            </w:r>
          </w:p>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 xml:space="preserve">Completes most in-class activities, but may require prompting.  </w:t>
            </w:r>
          </w:p>
        </w:tc>
        <w:tc>
          <w:tcPr>
            <w:tcW w:w="2733"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Does not complete in-class activities or presents barriers to others.</w:t>
            </w:r>
          </w:p>
        </w:tc>
      </w:tr>
      <w:tr w:rsidR="00B21DF7" w:rsidRPr="001C7E3A" w:rsidTr="00664DE4">
        <w:trPr>
          <w:cantSplit/>
          <w:trHeight w:val="1084"/>
        </w:trPr>
        <w:tc>
          <w:tcPr>
            <w:tcW w:w="1676" w:type="dxa"/>
            <w:tcBorders>
              <w:top w:val="single" w:sz="4" w:space="0" w:color="000000"/>
              <w:left w:val="single" w:sz="4" w:space="0" w:color="000000"/>
              <w:bottom w:val="single" w:sz="4" w:space="0" w:color="000000"/>
              <w:right w:val="single" w:sz="4" w:space="0" w:color="000000"/>
            </w:tcBorders>
            <w:vAlign w:val="center"/>
          </w:tcPr>
          <w:p w:rsidR="00B21DF7" w:rsidRPr="001C7E3A" w:rsidRDefault="00B21DF7" w:rsidP="00B21DF7">
            <w:pPr>
              <w:autoSpaceDE w:val="0"/>
              <w:autoSpaceDN w:val="0"/>
              <w:adjustRightInd w:val="0"/>
              <w:spacing w:after="0" w:line="240" w:lineRule="auto"/>
              <w:jc w:val="center"/>
              <w:rPr>
                <w:rFonts w:ascii="Times New Roman" w:hAnsi="Times New Roman" w:cs="Times New Roman"/>
                <w:b/>
                <w:bCs/>
                <w:color w:val="000000"/>
              </w:rPr>
            </w:pPr>
            <w:r w:rsidRPr="001C7E3A">
              <w:rPr>
                <w:rFonts w:ascii="Times New Roman" w:hAnsi="Times New Roman" w:cs="Times New Roman"/>
                <w:b/>
                <w:bCs/>
                <w:color w:val="000000"/>
              </w:rPr>
              <w:t>Professionalism</w:t>
            </w: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 xml:space="preserve">Materials handed in on time and prepared with clarity, precision, and attention to detail. Team/group membership is positive and handled with a sense of responsibility. </w:t>
            </w:r>
          </w:p>
        </w:tc>
        <w:tc>
          <w:tcPr>
            <w:tcW w:w="2732"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 xml:space="preserve">Materials handed in on time. Team/group membership is positive. </w:t>
            </w:r>
          </w:p>
        </w:tc>
        <w:tc>
          <w:tcPr>
            <w:tcW w:w="2733" w:type="dxa"/>
            <w:tcBorders>
              <w:top w:val="single" w:sz="4" w:space="0" w:color="000000"/>
              <w:left w:val="single" w:sz="4" w:space="0" w:color="000000"/>
              <w:bottom w:val="single" w:sz="4" w:space="0" w:color="000000"/>
              <w:right w:val="single" w:sz="4" w:space="0" w:color="000000"/>
            </w:tcBorders>
          </w:tcPr>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r w:rsidRPr="00B21DF7">
              <w:rPr>
                <w:rFonts w:ascii="Times New Roman" w:hAnsi="Times New Roman" w:cs="Times New Roman"/>
                <w:color w:val="000000"/>
                <w:sz w:val="20"/>
              </w:rPr>
              <w:t xml:space="preserve">Materials are not handed in on time and may or may not be clear. Team/group membership is confrontational or irresponsible. </w:t>
            </w:r>
            <w:r w:rsidRPr="00B21DF7">
              <w:rPr>
                <w:rFonts w:ascii="Times New Roman" w:hAnsi="Times New Roman" w:cs="Times New Roman"/>
                <w:color w:val="000000"/>
                <w:sz w:val="20"/>
              </w:rPr>
              <w:br/>
            </w:r>
          </w:p>
          <w:p w:rsidR="00B21DF7" w:rsidRPr="00B21DF7" w:rsidRDefault="00B21DF7" w:rsidP="00B21DF7">
            <w:pPr>
              <w:autoSpaceDE w:val="0"/>
              <w:autoSpaceDN w:val="0"/>
              <w:adjustRightInd w:val="0"/>
              <w:spacing w:after="0" w:line="240" w:lineRule="auto"/>
              <w:rPr>
                <w:rFonts w:ascii="Times New Roman" w:hAnsi="Times New Roman" w:cs="Times New Roman"/>
                <w:color w:val="000000"/>
                <w:sz w:val="20"/>
              </w:rPr>
            </w:pPr>
          </w:p>
        </w:tc>
      </w:tr>
    </w:tbl>
    <w:p w:rsidR="00B21DF7" w:rsidRDefault="00B21DF7" w:rsidP="00FA285A">
      <w:pPr>
        <w:autoSpaceDE w:val="0"/>
        <w:autoSpaceDN w:val="0"/>
        <w:adjustRightInd w:val="0"/>
        <w:spacing w:after="0" w:line="240" w:lineRule="auto"/>
        <w:rPr>
          <w:rFonts w:ascii="Times New Roman" w:hAnsi="Times New Roman" w:cs="Times New Roman"/>
          <w:color w:val="000000"/>
        </w:rPr>
      </w:pPr>
    </w:p>
    <w:p w:rsidR="00B21DF7" w:rsidRDefault="00B21DF7" w:rsidP="00FA285A">
      <w:pPr>
        <w:autoSpaceDE w:val="0"/>
        <w:autoSpaceDN w:val="0"/>
        <w:adjustRightInd w:val="0"/>
        <w:spacing w:after="0" w:line="240" w:lineRule="auto"/>
        <w:rPr>
          <w:rFonts w:ascii="Times New Roman" w:hAnsi="Times New Roman" w:cs="Times New Roman"/>
          <w:color w:val="000000"/>
        </w:rPr>
      </w:pP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 xml:space="preserve">The following grading scale will be used to determine your final grade. </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sectPr w:rsidR="008157F3" w:rsidRPr="0043350F" w:rsidSect="004C3335">
          <w:type w:val="continuous"/>
          <w:pgSz w:w="12240" w:h="15840"/>
          <w:pgMar w:top="1440" w:right="1080" w:bottom="1440" w:left="1080" w:header="432" w:footer="432" w:gutter="0"/>
          <w:cols w:space="720"/>
          <w:noEndnote/>
          <w:docGrid w:linePitch="299"/>
        </w:sectPr>
      </w:pPr>
    </w:p>
    <w:p w:rsidR="008157F3" w:rsidRPr="0043350F" w:rsidRDefault="008157F3" w:rsidP="00FA285A">
      <w:pPr>
        <w:autoSpaceDE w:val="0"/>
        <w:autoSpaceDN w:val="0"/>
        <w:adjustRightInd w:val="0"/>
        <w:spacing w:after="0" w:line="240" w:lineRule="auto"/>
        <w:ind w:right="-270"/>
        <w:rPr>
          <w:rFonts w:ascii="Times New Roman" w:hAnsi="Times New Roman" w:cs="Times New Roman"/>
          <w:color w:val="000000"/>
        </w:rPr>
      </w:pPr>
      <w:r w:rsidRPr="0043350F">
        <w:rPr>
          <w:rFonts w:ascii="Times New Roman" w:hAnsi="Times New Roman" w:cs="Times New Roman"/>
          <w:color w:val="000000"/>
        </w:rPr>
        <w:lastRenderedPageBreak/>
        <w:t xml:space="preserve">100%-98%      A or A+ </w:t>
      </w:r>
      <w:r w:rsidRPr="0043350F">
        <w:rPr>
          <w:rFonts w:ascii="Times New Roman" w:hAnsi="Times New Roman" w:cs="Times New Roman"/>
          <w:color w:val="000000"/>
        </w:rPr>
        <w:tab/>
        <w:t>4.0</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97%-9</w:t>
      </w:r>
      <w:r w:rsidR="0043350F" w:rsidRPr="0043350F">
        <w:rPr>
          <w:rFonts w:ascii="Times New Roman" w:hAnsi="Times New Roman" w:cs="Times New Roman"/>
          <w:color w:val="000000"/>
        </w:rPr>
        <w:t>4</w:t>
      </w:r>
      <w:r w:rsidRPr="0043350F">
        <w:rPr>
          <w:rFonts w:ascii="Times New Roman" w:hAnsi="Times New Roman" w:cs="Times New Roman"/>
          <w:color w:val="000000"/>
        </w:rPr>
        <w:t>%</w:t>
      </w:r>
      <w:r w:rsidRPr="0043350F">
        <w:rPr>
          <w:rFonts w:ascii="Times New Roman" w:hAnsi="Times New Roman" w:cs="Times New Roman"/>
          <w:color w:val="000000"/>
        </w:rPr>
        <w:tab/>
        <w:t>A</w:t>
      </w:r>
      <w:r w:rsidRPr="0043350F">
        <w:rPr>
          <w:rFonts w:ascii="Times New Roman" w:hAnsi="Times New Roman" w:cs="Times New Roman"/>
          <w:color w:val="000000"/>
        </w:rPr>
        <w:tab/>
        <w:t>4.0</w:t>
      </w:r>
    </w:p>
    <w:p w:rsidR="008157F3" w:rsidRPr="0043350F" w:rsidRDefault="0043350F"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93</w:t>
      </w:r>
      <w:r w:rsidR="008157F3" w:rsidRPr="0043350F">
        <w:rPr>
          <w:rFonts w:ascii="Times New Roman" w:hAnsi="Times New Roman" w:cs="Times New Roman"/>
          <w:color w:val="000000"/>
        </w:rPr>
        <w:t>%-90%</w:t>
      </w:r>
      <w:r w:rsidR="008157F3" w:rsidRPr="0043350F">
        <w:rPr>
          <w:rFonts w:ascii="Times New Roman" w:hAnsi="Times New Roman" w:cs="Times New Roman"/>
          <w:color w:val="000000"/>
        </w:rPr>
        <w:tab/>
        <w:t>A-</w:t>
      </w:r>
      <w:r w:rsidR="008157F3" w:rsidRPr="0043350F">
        <w:rPr>
          <w:rFonts w:ascii="Times New Roman" w:hAnsi="Times New Roman" w:cs="Times New Roman"/>
          <w:color w:val="000000"/>
        </w:rPr>
        <w:tab/>
        <w:t>3.7</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89%-87%</w:t>
      </w:r>
      <w:r w:rsidRPr="0043350F">
        <w:rPr>
          <w:rFonts w:ascii="Times New Roman" w:hAnsi="Times New Roman" w:cs="Times New Roman"/>
          <w:color w:val="000000"/>
        </w:rPr>
        <w:tab/>
        <w:t>B+</w:t>
      </w:r>
      <w:r w:rsidRPr="0043350F">
        <w:rPr>
          <w:rFonts w:ascii="Times New Roman" w:hAnsi="Times New Roman" w:cs="Times New Roman"/>
          <w:color w:val="000000"/>
        </w:rPr>
        <w:tab/>
        <w:t>3.3</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86%-84%</w:t>
      </w:r>
      <w:r w:rsidRPr="0043350F">
        <w:rPr>
          <w:rFonts w:ascii="Times New Roman" w:hAnsi="Times New Roman" w:cs="Times New Roman"/>
          <w:color w:val="000000"/>
        </w:rPr>
        <w:tab/>
        <w:t>B</w:t>
      </w:r>
      <w:r w:rsidRPr="0043350F">
        <w:rPr>
          <w:rFonts w:ascii="Times New Roman" w:hAnsi="Times New Roman" w:cs="Times New Roman"/>
          <w:color w:val="000000"/>
        </w:rPr>
        <w:tab/>
        <w:t>3.0</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lastRenderedPageBreak/>
        <w:t>83%-80%</w:t>
      </w:r>
      <w:r w:rsidRPr="0043350F">
        <w:rPr>
          <w:rFonts w:ascii="Times New Roman" w:hAnsi="Times New Roman" w:cs="Times New Roman"/>
          <w:color w:val="000000"/>
        </w:rPr>
        <w:tab/>
        <w:t>B-</w:t>
      </w:r>
      <w:r w:rsidRPr="0043350F">
        <w:rPr>
          <w:rFonts w:ascii="Times New Roman" w:hAnsi="Times New Roman" w:cs="Times New Roman"/>
          <w:color w:val="000000"/>
        </w:rPr>
        <w:tab/>
        <w:t>2.7</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79%-77%</w:t>
      </w:r>
      <w:r w:rsidRPr="0043350F">
        <w:rPr>
          <w:rFonts w:ascii="Times New Roman" w:hAnsi="Times New Roman" w:cs="Times New Roman"/>
          <w:color w:val="000000"/>
        </w:rPr>
        <w:tab/>
        <w:t>C+</w:t>
      </w:r>
      <w:r w:rsidRPr="0043350F">
        <w:rPr>
          <w:rFonts w:ascii="Times New Roman" w:hAnsi="Times New Roman" w:cs="Times New Roman"/>
          <w:color w:val="000000"/>
        </w:rPr>
        <w:tab/>
        <w:t>2.3</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76%-74%</w:t>
      </w:r>
      <w:r w:rsidRPr="0043350F">
        <w:rPr>
          <w:rFonts w:ascii="Times New Roman" w:hAnsi="Times New Roman" w:cs="Times New Roman"/>
          <w:color w:val="000000"/>
        </w:rPr>
        <w:tab/>
        <w:t>C</w:t>
      </w:r>
      <w:r w:rsidRPr="0043350F">
        <w:rPr>
          <w:rFonts w:ascii="Times New Roman" w:hAnsi="Times New Roman" w:cs="Times New Roman"/>
          <w:color w:val="000000"/>
        </w:rPr>
        <w:tab/>
        <w:t>2.0</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73%-70%</w:t>
      </w:r>
      <w:r w:rsidRPr="0043350F">
        <w:rPr>
          <w:rFonts w:ascii="Times New Roman" w:hAnsi="Times New Roman" w:cs="Times New Roman"/>
          <w:color w:val="000000"/>
        </w:rPr>
        <w:tab/>
        <w:t>C-</w:t>
      </w:r>
      <w:r w:rsidRPr="0043350F">
        <w:rPr>
          <w:rFonts w:ascii="Times New Roman" w:hAnsi="Times New Roman" w:cs="Times New Roman"/>
          <w:color w:val="000000"/>
        </w:rPr>
        <w:tab/>
        <w:t>1.7</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69%-67%</w:t>
      </w:r>
      <w:r w:rsidRPr="0043350F">
        <w:rPr>
          <w:rFonts w:ascii="Times New Roman" w:hAnsi="Times New Roman" w:cs="Times New Roman"/>
          <w:color w:val="000000"/>
        </w:rPr>
        <w:tab/>
        <w:t>D+</w:t>
      </w:r>
      <w:r w:rsidRPr="0043350F">
        <w:rPr>
          <w:rFonts w:ascii="Times New Roman" w:hAnsi="Times New Roman" w:cs="Times New Roman"/>
          <w:color w:val="000000"/>
        </w:rPr>
        <w:tab/>
        <w:t>1.3</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lastRenderedPageBreak/>
        <w:t>66%-64%</w:t>
      </w:r>
      <w:r w:rsidRPr="0043350F">
        <w:rPr>
          <w:rFonts w:ascii="Times New Roman" w:hAnsi="Times New Roman" w:cs="Times New Roman"/>
          <w:color w:val="000000"/>
        </w:rPr>
        <w:tab/>
        <w:t>D</w:t>
      </w:r>
      <w:r w:rsidRPr="0043350F">
        <w:rPr>
          <w:rFonts w:ascii="Times New Roman" w:hAnsi="Times New Roman" w:cs="Times New Roman"/>
          <w:color w:val="000000"/>
        </w:rPr>
        <w:tab/>
        <w:t>1.0</w:t>
      </w:r>
    </w:p>
    <w:p w:rsidR="008157F3" w:rsidRPr="0043350F" w:rsidRDefault="008157F3" w:rsidP="00FA285A">
      <w:pPr>
        <w:autoSpaceDE w:val="0"/>
        <w:autoSpaceDN w:val="0"/>
        <w:adjustRightInd w:val="0"/>
        <w:spacing w:after="0" w:line="240" w:lineRule="auto"/>
        <w:rPr>
          <w:rFonts w:ascii="Times New Roman" w:hAnsi="Times New Roman" w:cs="Times New Roman"/>
          <w:color w:val="000000"/>
        </w:rPr>
      </w:pPr>
      <w:r w:rsidRPr="0043350F">
        <w:rPr>
          <w:rFonts w:ascii="Times New Roman" w:hAnsi="Times New Roman" w:cs="Times New Roman"/>
          <w:color w:val="000000"/>
        </w:rPr>
        <w:t>63%-60%</w:t>
      </w:r>
      <w:r w:rsidRPr="0043350F">
        <w:rPr>
          <w:rFonts w:ascii="Times New Roman" w:hAnsi="Times New Roman" w:cs="Times New Roman"/>
          <w:color w:val="000000"/>
        </w:rPr>
        <w:tab/>
        <w:t>D-</w:t>
      </w:r>
      <w:r w:rsidRPr="0043350F">
        <w:rPr>
          <w:rFonts w:ascii="Times New Roman" w:hAnsi="Times New Roman" w:cs="Times New Roman"/>
          <w:color w:val="000000"/>
        </w:rPr>
        <w:tab/>
        <w:t>0 .7</w:t>
      </w:r>
    </w:p>
    <w:p w:rsidR="008157F3" w:rsidRPr="001C7E3A" w:rsidRDefault="008157F3" w:rsidP="00FA285A">
      <w:pPr>
        <w:autoSpaceDE w:val="0"/>
        <w:autoSpaceDN w:val="0"/>
        <w:adjustRightInd w:val="0"/>
        <w:spacing w:after="0" w:line="240" w:lineRule="auto"/>
        <w:rPr>
          <w:rFonts w:ascii="Times New Roman" w:hAnsi="Times New Roman" w:cs="Times New Roman"/>
          <w:color w:val="000000"/>
        </w:rPr>
        <w:sectPr w:rsidR="008157F3" w:rsidRPr="001C7E3A" w:rsidSect="004C3335">
          <w:type w:val="continuous"/>
          <w:pgSz w:w="12240" w:h="15840"/>
          <w:pgMar w:top="1440" w:right="1080" w:bottom="1440" w:left="1080" w:header="720" w:footer="720" w:gutter="0"/>
          <w:cols w:num="3" w:space="360"/>
          <w:noEndnote/>
        </w:sectPr>
      </w:pPr>
      <w:r w:rsidRPr="0043350F">
        <w:rPr>
          <w:rFonts w:ascii="Times New Roman" w:hAnsi="Times New Roman" w:cs="Times New Roman"/>
          <w:color w:val="000000"/>
        </w:rPr>
        <w:t>59% and Below Fail    0.0</w:t>
      </w:r>
    </w:p>
    <w:p w:rsidR="00A367AE" w:rsidRPr="001C7E3A" w:rsidRDefault="00A367AE" w:rsidP="00FA285A">
      <w:pPr>
        <w:autoSpaceDE w:val="0"/>
        <w:autoSpaceDN w:val="0"/>
        <w:adjustRightInd w:val="0"/>
        <w:spacing w:after="0" w:line="240" w:lineRule="auto"/>
        <w:rPr>
          <w:rFonts w:ascii="Times New Roman" w:hAnsi="Times New Roman" w:cs="Times New Roman"/>
          <w:b/>
          <w:bCs/>
          <w:color w:val="000000"/>
        </w:rPr>
      </w:pPr>
    </w:p>
    <w:p w:rsidR="00165A67" w:rsidRDefault="00165A67" w:rsidP="00FA285A">
      <w:pPr>
        <w:autoSpaceDE w:val="0"/>
        <w:autoSpaceDN w:val="0"/>
        <w:adjustRightInd w:val="0"/>
        <w:spacing w:after="0" w:line="240" w:lineRule="auto"/>
        <w:rPr>
          <w:rFonts w:ascii="Times New Roman" w:hAnsi="Times New Roman" w:cs="Times New Roman"/>
          <w:b/>
          <w:bCs/>
          <w:color w:val="000000"/>
        </w:rPr>
      </w:pPr>
    </w:p>
    <w:p w:rsidR="0043350F" w:rsidRDefault="0043350F">
      <w:pPr>
        <w:rPr>
          <w:rFonts w:ascii="Times New Roman" w:hAnsi="Times New Roman" w:cs="Times New Roman"/>
          <w:b/>
          <w:bCs/>
          <w:color w:val="000000"/>
          <w:u w:val="single"/>
        </w:rPr>
      </w:pPr>
      <w:r>
        <w:rPr>
          <w:rFonts w:ascii="Times New Roman" w:hAnsi="Times New Roman" w:cs="Times New Roman"/>
          <w:b/>
          <w:bCs/>
          <w:color w:val="000000"/>
          <w:u w:val="single"/>
        </w:rPr>
        <w:br w:type="page"/>
      </w:r>
    </w:p>
    <w:p w:rsidR="0043350F" w:rsidRPr="0043350F" w:rsidRDefault="0043350F" w:rsidP="0043350F">
      <w:pPr>
        <w:autoSpaceDE w:val="0"/>
        <w:autoSpaceDN w:val="0"/>
        <w:adjustRightInd w:val="0"/>
        <w:spacing w:after="0" w:line="240" w:lineRule="auto"/>
        <w:jc w:val="center"/>
        <w:rPr>
          <w:rFonts w:ascii="Times New Roman" w:hAnsi="Times New Roman" w:cs="Times New Roman"/>
          <w:b/>
          <w:bCs/>
          <w:color w:val="000000"/>
          <w:u w:val="single"/>
        </w:rPr>
      </w:pPr>
      <w:r w:rsidRPr="0043350F">
        <w:rPr>
          <w:rFonts w:ascii="Times New Roman" w:hAnsi="Times New Roman" w:cs="Times New Roman"/>
          <w:b/>
          <w:bCs/>
          <w:color w:val="000000"/>
          <w:u w:val="single"/>
        </w:rPr>
        <w:lastRenderedPageBreak/>
        <w:t>OTHER COURSE POLICIES AND PROCEDURES</w:t>
      </w:r>
    </w:p>
    <w:p w:rsidR="0043350F" w:rsidRPr="001C7E3A" w:rsidRDefault="0043350F" w:rsidP="00FA285A">
      <w:pPr>
        <w:autoSpaceDE w:val="0"/>
        <w:autoSpaceDN w:val="0"/>
        <w:adjustRightInd w:val="0"/>
        <w:spacing w:after="0" w:line="240" w:lineRule="auto"/>
        <w:rPr>
          <w:rFonts w:ascii="Times New Roman" w:hAnsi="Times New Roman" w:cs="Times New Roman"/>
          <w:color w:val="000000"/>
        </w:rPr>
      </w:pPr>
    </w:p>
    <w:p w:rsidR="00E51472" w:rsidRPr="001C7E3A" w:rsidRDefault="00E51472" w:rsidP="00FA285A">
      <w:p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b/>
          <w:color w:val="000000"/>
          <w:u w:val="single"/>
        </w:rPr>
        <w:t>University Policy on Severe Weather</w:t>
      </w:r>
    </w:p>
    <w:p w:rsidR="00E51472" w:rsidRPr="001C7E3A" w:rsidRDefault="00E51472" w:rsidP="00FA285A">
      <w:pPr>
        <w:autoSpaceDE w:val="0"/>
        <w:autoSpaceDN w:val="0"/>
        <w:adjustRightInd w:val="0"/>
        <w:spacing w:after="0" w:line="240" w:lineRule="auto"/>
        <w:rPr>
          <w:rFonts w:ascii="Times New Roman" w:hAnsi="Times New Roman" w:cs="Times New Roman"/>
        </w:rPr>
      </w:pPr>
      <w:r w:rsidRPr="001C7E3A">
        <w:rPr>
          <w:rFonts w:ascii="Times New Roman" w:hAnsi="Times New Roman" w:cs="Times New Roman"/>
          <w:bCs/>
        </w:rPr>
        <w:t>While we make every effort to announce our closings through the local media, their processes can lead to confusing or sometimes wrong information. Please note that the university will provide official school closing information in the following ways:</w:t>
      </w:r>
    </w:p>
    <w:p w:rsidR="00E51472" w:rsidRPr="001C7E3A" w:rsidRDefault="00E51472" w:rsidP="00CE6E4C">
      <w:pPr>
        <w:pStyle w:val="ListParagraph"/>
        <w:numPr>
          <w:ilvl w:val="0"/>
          <w:numId w:val="3"/>
        </w:numPr>
        <w:autoSpaceDE w:val="0"/>
        <w:autoSpaceDN w:val="0"/>
        <w:adjustRightInd w:val="0"/>
        <w:spacing w:after="0" w:line="240" w:lineRule="auto"/>
        <w:rPr>
          <w:rFonts w:ascii="Times New Roman" w:hAnsi="Times New Roman" w:cs="Times New Roman"/>
        </w:rPr>
      </w:pPr>
      <w:r w:rsidRPr="001C7E3A">
        <w:rPr>
          <w:rFonts w:ascii="Times New Roman" w:hAnsi="Times New Roman" w:cs="Times New Roman"/>
        </w:rPr>
        <w:t xml:space="preserve">A notice on the university home page, </w:t>
      </w:r>
      <w:r w:rsidRPr="001C7E3A">
        <w:rPr>
          <w:rFonts w:ascii="Times New Roman" w:hAnsi="Times New Roman" w:cs="Times New Roman"/>
          <w:u w:val="single"/>
        </w:rPr>
        <w:t>http://louisville.edu</w:t>
      </w:r>
      <w:r w:rsidRPr="001C7E3A">
        <w:rPr>
          <w:rFonts w:ascii="Times New Roman" w:hAnsi="Times New Roman" w:cs="Times New Roman"/>
        </w:rPr>
        <w:t xml:space="preserve">, and on the UofL Today site, </w:t>
      </w:r>
      <w:r w:rsidRPr="001C7E3A">
        <w:rPr>
          <w:rFonts w:ascii="Times New Roman" w:hAnsi="Times New Roman" w:cs="Times New Roman"/>
          <w:u w:val="single"/>
        </w:rPr>
        <w:t>http://louisville.edu/uofltoday</w:t>
      </w:r>
      <w:r w:rsidRPr="001C7E3A">
        <w:rPr>
          <w:rFonts w:ascii="Times New Roman" w:hAnsi="Times New Roman" w:cs="Times New Roman"/>
        </w:rPr>
        <w:t xml:space="preserve"> </w:t>
      </w:r>
    </w:p>
    <w:p w:rsidR="00E51472" w:rsidRPr="001C7E3A" w:rsidRDefault="00E51472" w:rsidP="00CE6E4C">
      <w:pPr>
        <w:pStyle w:val="ListParagraph"/>
        <w:numPr>
          <w:ilvl w:val="0"/>
          <w:numId w:val="3"/>
        </w:numPr>
        <w:autoSpaceDE w:val="0"/>
        <w:autoSpaceDN w:val="0"/>
        <w:adjustRightInd w:val="0"/>
        <w:spacing w:after="0" w:line="240" w:lineRule="auto"/>
        <w:rPr>
          <w:rFonts w:ascii="Times New Roman" w:hAnsi="Times New Roman" w:cs="Times New Roman"/>
        </w:rPr>
      </w:pPr>
      <w:r w:rsidRPr="001C7E3A">
        <w:rPr>
          <w:rFonts w:ascii="Times New Roman" w:hAnsi="Times New Roman" w:cs="Times New Roman"/>
        </w:rPr>
        <w:t xml:space="preserve">Text messages sent to students, faculty and staff who sign up for UofL Alerts. Sign up for alerts at: </w:t>
      </w:r>
      <w:r w:rsidRPr="001C7E3A">
        <w:rPr>
          <w:rFonts w:ascii="Times New Roman" w:hAnsi="Times New Roman" w:cs="Times New Roman"/>
          <w:u w:val="single"/>
        </w:rPr>
        <w:t>http://louisville.edu/alerts</w:t>
      </w:r>
      <w:r w:rsidRPr="001C7E3A">
        <w:rPr>
          <w:rFonts w:ascii="Times New Roman" w:hAnsi="Times New Roman" w:cs="Times New Roman"/>
        </w:rPr>
        <w:t xml:space="preserve"> </w:t>
      </w:r>
    </w:p>
    <w:p w:rsidR="00E51472" w:rsidRPr="001C7E3A" w:rsidRDefault="00E51472" w:rsidP="00CE6E4C">
      <w:pPr>
        <w:pStyle w:val="ListParagraph"/>
        <w:numPr>
          <w:ilvl w:val="0"/>
          <w:numId w:val="3"/>
        </w:numPr>
        <w:autoSpaceDE w:val="0"/>
        <w:autoSpaceDN w:val="0"/>
        <w:adjustRightInd w:val="0"/>
        <w:spacing w:after="0" w:line="240" w:lineRule="auto"/>
        <w:rPr>
          <w:rFonts w:ascii="Times New Roman" w:hAnsi="Times New Roman" w:cs="Times New Roman"/>
        </w:rPr>
      </w:pPr>
      <w:r w:rsidRPr="001C7E3A">
        <w:rPr>
          <w:rFonts w:ascii="Times New Roman" w:hAnsi="Times New Roman" w:cs="Times New Roman"/>
        </w:rPr>
        <w:t>Emails sent to students and employees on their Groupwise accounts</w:t>
      </w:r>
    </w:p>
    <w:p w:rsidR="00E51472" w:rsidRPr="001C7E3A" w:rsidRDefault="00E51472" w:rsidP="00CE6E4C">
      <w:pPr>
        <w:pStyle w:val="ListParagraph"/>
        <w:numPr>
          <w:ilvl w:val="0"/>
          <w:numId w:val="3"/>
        </w:numPr>
        <w:autoSpaceDE w:val="0"/>
        <w:autoSpaceDN w:val="0"/>
        <w:adjustRightInd w:val="0"/>
        <w:spacing w:after="0" w:line="240" w:lineRule="auto"/>
        <w:rPr>
          <w:rFonts w:ascii="Times New Roman" w:hAnsi="Times New Roman" w:cs="Times New Roman"/>
        </w:rPr>
      </w:pPr>
      <w:r w:rsidRPr="001C7E3A">
        <w:rPr>
          <w:rFonts w:ascii="Times New Roman" w:hAnsi="Times New Roman" w:cs="Times New Roman"/>
        </w:rPr>
        <w:t>A recorded message at 502-852-5555</w:t>
      </w:r>
    </w:p>
    <w:p w:rsidR="00E51472" w:rsidRPr="001C7E3A" w:rsidRDefault="00E51472" w:rsidP="00FA285A">
      <w:pPr>
        <w:autoSpaceDE w:val="0"/>
        <w:autoSpaceDN w:val="0"/>
        <w:adjustRightInd w:val="0"/>
        <w:spacing w:after="0" w:line="240" w:lineRule="auto"/>
        <w:rPr>
          <w:rFonts w:ascii="Times New Roman" w:hAnsi="Times New Roman" w:cs="Times New Roman"/>
          <w:bCs/>
        </w:rPr>
      </w:pPr>
      <w:r w:rsidRPr="001C7E3A">
        <w:rPr>
          <w:rFonts w:ascii="Times New Roman" w:hAnsi="Times New Roman" w:cs="Times New Roman"/>
        </w:rPr>
        <w:t>These are the only venues through which we can guarantee accurate information. They also are the first four methods by which we will communicate, although we will continue to announce our decisions through media as well.</w:t>
      </w:r>
      <w:r w:rsidR="00D015DF" w:rsidRPr="001C7E3A">
        <w:rPr>
          <w:rFonts w:ascii="Times New Roman" w:hAnsi="Times New Roman" w:cs="Times New Roman"/>
        </w:rPr>
        <w:t xml:space="preserve"> </w:t>
      </w:r>
      <w:r w:rsidRPr="001C7E3A">
        <w:rPr>
          <w:rFonts w:ascii="Times New Roman" w:hAnsi="Times New Roman" w:cs="Times New Roman"/>
          <w:bCs/>
        </w:rPr>
        <w:t>Whenever possible, we will announce decisions regarding morning classes by 6 a.m. and decisions regarding evening classes by 3 p.m.</w:t>
      </w:r>
      <w:r w:rsidR="00D015DF" w:rsidRPr="001C7E3A">
        <w:rPr>
          <w:rFonts w:ascii="Times New Roman" w:hAnsi="Times New Roman" w:cs="Times New Roman"/>
          <w:bCs/>
        </w:rPr>
        <w:t xml:space="preserve"> </w:t>
      </w:r>
      <w:r w:rsidRPr="001C7E3A">
        <w:rPr>
          <w:rFonts w:ascii="Times New Roman" w:hAnsi="Times New Roman" w:cs="Times New Roman"/>
          <w:bCs/>
        </w:rPr>
        <w:t>For purposes of this policy, evening classes will be defined as any classes beginning at or after 4:30 p.m.</w:t>
      </w:r>
    </w:p>
    <w:p w:rsidR="001E4865" w:rsidRPr="001C7E3A" w:rsidRDefault="001E4865" w:rsidP="00FA285A">
      <w:pPr>
        <w:autoSpaceDE w:val="0"/>
        <w:autoSpaceDN w:val="0"/>
        <w:adjustRightInd w:val="0"/>
        <w:spacing w:after="0" w:line="240" w:lineRule="auto"/>
        <w:rPr>
          <w:rFonts w:ascii="Times New Roman" w:hAnsi="Times New Roman" w:cs="Times New Roman"/>
          <w:b/>
          <w:bCs/>
          <w:color w:val="000000"/>
          <w:u w:val="single"/>
        </w:rPr>
      </w:pPr>
    </w:p>
    <w:p w:rsidR="008D7923" w:rsidRPr="001C7E3A" w:rsidRDefault="00165A67" w:rsidP="00FA285A">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u w:val="single"/>
        </w:rPr>
        <w:t xml:space="preserve">Department of Teaching and Learning Attendance Policy </w:t>
      </w:r>
    </w:p>
    <w:p w:rsidR="00165A67" w:rsidRPr="001C7E3A" w:rsidRDefault="00165A67" w:rsidP="00FA285A">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rPr>
        <w:t>Goal: To establish a high level of professionalism for every teacher.</w:t>
      </w:r>
    </w:p>
    <w:p w:rsidR="00165A67" w:rsidRPr="001C7E3A" w:rsidRDefault="00165A67" w:rsidP="00CE6E4C">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Attendance is REQUIRED at each class session</w:t>
      </w:r>
    </w:p>
    <w:p w:rsidR="00165A67" w:rsidRPr="001C7E3A" w:rsidRDefault="00165A67" w:rsidP="00CE6E4C">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If you are absent, you will not receive full participation credit for the course. The course syllabus will document the participation guidelines/requirements for each course. If you are absent, you must contact the instructor of the course, preferably prior to the class session. It is your responsibility to find out what you missed.</w:t>
      </w:r>
    </w:p>
    <w:p w:rsidR="00165A67" w:rsidRPr="001C7E3A" w:rsidRDefault="00165A67" w:rsidP="00CE6E4C">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You must be on time for class sessions. Repeated tardiness will also impact your participation credit.</w:t>
      </w:r>
      <w:r w:rsidR="00D015DF" w:rsidRPr="001C7E3A">
        <w:rPr>
          <w:rFonts w:ascii="Times New Roman" w:hAnsi="Times New Roman" w:cs="Times New Roman"/>
          <w:color w:val="000000"/>
        </w:rPr>
        <w:t xml:space="preserve"> </w:t>
      </w:r>
      <w:r w:rsidRPr="001C7E3A">
        <w:rPr>
          <w:rFonts w:ascii="Times New Roman" w:hAnsi="Times New Roman" w:cs="Times New Roman"/>
          <w:color w:val="000000"/>
        </w:rPr>
        <w:t>Absences and tardiness will be considered in assessing your dispositions.</w:t>
      </w:r>
    </w:p>
    <w:p w:rsidR="00B02F29" w:rsidRDefault="00165A67" w:rsidP="00CE6E4C">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 xml:space="preserve">If you are absent TWICE from a course that meets once weekly, or THREE times in a course that meets twice weekly, you MUST initiate a meeting with the course instructor to determine whether you will still be able to pass the course with the acceptable grade required by your program and if you can devote the necessary time to the course.  </w:t>
      </w:r>
    </w:p>
    <w:p w:rsidR="00B02F29" w:rsidRDefault="00B02F29" w:rsidP="00B02F29">
      <w:pPr>
        <w:pStyle w:val="ListParagraph"/>
        <w:autoSpaceDE w:val="0"/>
        <w:autoSpaceDN w:val="0"/>
        <w:adjustRightInd w:val="0"/>
        <w:spacing w:after="0" w:line="240" w:lineRule="auto"/>
        <w:ind w:left="360"/>
        <w:rPr>
          <w:rFonts w:ascii="Times New Roman" w:hAnsi="Times New Roman" w:cs="Times New Roman"/>
          <w:color w:val="000000"/>
        </w:rPr>
      </w:pPr>
    </w:p>
    <w:p w:rsidR="00B02F29" w:rsidRDefault="00ED338E" w:rsidP="00B02F29">
      <w:pPr>
        <w:autoSpaceDE w:val="0"/>
        <w:autoSpaceDN w:val="0"/>
        <w:adjustRightInd w:val="0"/>
        <w:spacing w:after="0" w:line="240" w:lineRule="auto"/>
        <w:ind w:left="1440" w:right="1440"/>
        <w:jc w:val="center"/>
        <w:rPr>
          <w:rFonts w:ascii="Times New Roman" w:hAnsi="Times New Roman" w:cs="Times New Roman"/>
          <w:b/>
          <w:i/>
          <w:color w:val="000000"/>
        </w:rPr>
      </w:pPr>
      <w:r w:rsidRPr="00B02F29">
        <w:rPr>
          <w:rFonts w:ascii="Times New Roman" w:hAnsi="Times New Roman" w:cs="Times New Roman"/>
          <w:b/>
          <w:i/>
          <w:color w:val="000000"/>
        </w:rPr>
        <w:t>NOTE:</w:t>
      </w:r>
      <w:r w:rsidRPr="00B02F29">
        <w:rPr>
          <w:rFonts w:ascii="Times New Roman" w:hAnsi="Times New Roman" w:cs="Times New Roman"/>
          <w:b/>
          <w:color w:val="000000"/>
        </w:rPr>
        <w:t xml:space="preserve"> </w:t>
      </w:r>
      <w:r w:rsidR="00B02F29">
        <w:rPr>
          <w:rFonts w:ascii="Times New Roman" w:hAnsi="Times New Roman" w:cs="Times New Roman"/>
          <w:b/>
          <w:i/>
          <w:color w:val="000000"/>
        </w:rPr>
        <w:t>This</w:t>
      </w:r>
      <w:r w:rsidR="00D015DF" w:rsidRPr="00B02F29">
        <w:rPr>
          <w:rFonts w:ascii="Times New Roman" w:hAnsi="Times New Roman" w:cs="Times New Roman"/>
          <w:b/>
          <w:i/>
          <w:color w:val="000000"/>
        </w:rPr>
        <w:t xml:space="preserve"> </w:t>
      </w:r>
      <w:r w:rsidRPr="00B02F29">
        <w:rPr>
          <w:rFonts w:ascii="Times New Roman" w:hAnsi="Times New Roman" w:cs="Times New Roman"/>
          <w:b/>
          <w:i/>
          <w:color w:val="000000"/>
        </w:rPr>
        <w:t xml:space="preserve">T&amp;L </w:t>
      </w:r>
      <w:r w:rsidR="00D015DF" w:rsidRPr="00B02F29">
        <w:rPr>
          <w:rFonts w:ascii="Times New Roman" w:hAnsi="Times New Roman" w:cs="Times New Roman"/>
          <w:b/>
          <w:i/>
          <w:color w:val="000000"/>
        </w:rPr>
        <w:t>policy refers to a semester-long course; missing more than one class in an intensive summer session is cause for concern, and missing two classes requires a meeting with the instructor and/or advisor.</w:t>
      </w:r>
    </w:p>
    <w:p w:rsidR="00B02F29" w:rsidRPr="00B02F29" w:rsidRDefault="00B02F29" w:rsidP="00B02F29">
      <w:pPr>
        <w:autoSpaceDE w:val="0"/>
        <w:autoSpaceDN w:val="0"/>
        <w:adjustRightInd w:val="0"/>
        <w:spacing w:after="0" w:line="240" w:lineRule="auto"/>
        <w:ind w:left="1440" w:right="1440"/>
        <w:jc w:val="center"/>
        <w:rPr>
          <w:rFonts w:ascii="Times New Roman" w:hAnsi="Times New Roman" w:cs="Times New Roman"/>
          <w:color w:val="000000"/>
        </w:rPr>
      </w:pPr>
    </w:p>
    <w:p w:rsidR="00165A67" w:rsidRPr="001C7E3A" w:rsidRDefault="00165A67" w:rsidP="00CE6E4C">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 xml:space="preserve">If you miss the course an additional time, the course instructor will schedule a meeting with you and the program director to complete a </w:t>
      </w:r>
      <w:r w:rsidRPr="001C7E3A">
        <w:rPr>
          <w:rFonts w:ascii="Times New Roman" w:hAnsi="Times New Roman" w:cs="Times New Roman"/>
          <w:i/>
          <w:iCs/>
          <w:color w:val="000000"/>
        </w:rPr>
        <w:t>Communication of Concern</w:t>
      </w:r>
      <w:r w:rsidRPr="001C7E3A">
        <w:rPr>
          <w:rFonts w:ascii="Times New Roman" w:hAnsi="Times New Roman" w:cs="Times New Roman"/>
          <w:color w:val="000000"/>
        </w:rPr>
        <w:t>.</w:t>
      </w:r>
      <w:r w:rsidR="00D015DF" w:rsidRPr="001C7E3A">
        <w:rPr>
          <w:rFonts w:ascii="Times New Roman" w:hAnsi="Times New Roman" w:cs="Times New Roman"/>
          <w:color w:val="000000"/>
        </w:rPr>
        <w:t xml:space="preserve"> Extenuating situations will be considered on an individual basis.</w:t>
      </w:r>
    </w:p>
    <w:p w:rsidR="00165A67" w:rsidRPr="001C7E3A" w:rsidRDefault="00165A67" w:rsidP="00CE6E4C">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You may be required to complete additional assignments to compensate for class sessions for which you were absent.  Even with these assignments, your participation credit may</w:t>
      </w:r>
      <w:r w:rsidR="008D7923" w:rsidRPr="001C7E3A">
        <w:rPr>
          <w:rFonts w:ascii="Times New Roman" w:hAnsi="Times New Roman" w:cs="Times New Roman"/>
          <w:color w:val="000000"/>
        </w:rPr>
        <w:t xml:space="preserve"> still be affected</w:t>
      </w:r>
      <w:r w:rsidR="00ED338E">
        <w:rPr>
          <w:rFonts w:ascii="Times New Roman" w:hAnsi="Times New Roman" w:cs="Times New Roman"/>
          <w:color w:val="000000"/>
        </w:rPr>
        <w:t>.</w:t>
      </w:r>
    </w:p>
    <w:p w:rsidR="00165A67" w:rsidRPr="001C7E3A" w:rsidRDefault="00165A67" w:rsidP="00CE6E4C">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 xml:space="preserve">When you expect a prolonged absence (out more than a week), contact </w:t>
      </w:r>
      <w:r w:rsidRPr="001C7E3A">
        <w:rPr>
          <w:rFonts w:ascii="Times New Roman" w:hAnsi="Times New Roman" w:cs="Times New Roman"/>
          <w:b/>
          <w:bCs/>
          <w:color w:val="000000"/>
        </w:rPr>
        <w:t>CEHD</w:t>
      </w:r>
      <w:r w:rsidRPr="001C7E3A">
        <w:rPr>
          <w:rFonts w:ascii="Times New Roman" w:hAnsi="Times New Roman" w:cs="Times New Roman"/>
          <w:color w:val="000000"/>
        </w:rPr>
        <w:t xml:space="preserve"> Teaching and Learning Staff @ 852-6431.</w:t>
      </w:r>
      <w:r w:rsidR="008157F3" w:rsidRPr="001C7E3A">
        <w:rPr>
          <w:rFonts w:ascii="Times New Roman" w:hAnsi="Times New Roman" w:cs="Times New Roman"/>
          <w:color w:val="000000"/>
        </w:rPr>
        <w:t xml:space="preserve">  </w:t>
      </w:r>
      <w:r w:rsidRPr="001C7E3A">
        <w:rPr>
          <w:rFonts w:ascii="Times New Roman" w:hAnsi="Times New Roman" w:cs="Times New Roman"/>
          <w:b/>
          <w:bCs/>
          <w:color w:val="000000"/>
        </w:rPr>
        <w:t>U of L</w:t>
      </w:r>
      <w:r w:rsidRPr="001C7E3A">
        <w:rPr>
          <w:rFonts w:ascii="Times New Roman" w:hAnsi="Times New Roman" w:cs="Times New Roman"/>
          <w:color w:val="000000"/>
        </w:rPr>
        <w:t xml:space="preserve"> Dean of Students Cardinal Angel Program is available for support @ 852-5787 or DOS.louisville.edu. You will need to provide your name, student ID number, and circumstances.  </w:t>
      </w:r>
    </w:p>
    <w:p w:rsidR="00165A67" w:rsidRPr="001C7E3A" w:rsidRDefault="00165A67" w:rsidP="00FA285A">
      <w:pPr>
        <w:autoSpaceDE w:val="0"/>
        <w:autoSpaceDN w:val="0"/>
        <w:adjustRightInd w:val="0"/>
        <w:spacing w:after="0" w:line="240" w:lineRule="auto"/>
        <w:rPr>
          <w:rFonts w:ascii="Times New Roman" w:hAnsi="Times New Roman" w:cs="Times New Roman"/>
          <w:color w:val="000000"/>
        </w:rPr>
      </w:pPr>
    </w:p>
    <w:p w:rsidR="001E4865" w:rsidRPr="001C7E3A" w:rsidRDefault="001E4865" w:rsidP="00FA285A">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u w:val="single"/>
        </w:rPr>
        <w:t>Policy on Instructional Modifications</w:t>
      </w:r>
    </w:p>
    <w:p w:rsidR="001E4865" w:rsidRPr="001C7E3A" w:rsidRDefault="001E4865" w:rsidP="00FA285A">
      <w:p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Students with disabilities, who need reasonable modifications to complete assignments successfully and otherwise satisfy course criteria, are encouraged to meet with the instructor as early in the course as possible to identify and plan specific accommodations. Students will be asked to suppl</w:t>
      </w:r>
      <w:r w:rsidR="00ED338E">
        <w:rPr>
          <w:rFonts w:ascii="Times New Roman" w:hAnsi="Times New Roman" w:cs="Times New Roman"/>
          <w:color w:val="000000"/>
        </w:rPr>
        <w:t>y a letter from the Disability R</w:t>
      </w:r>
      <w:r w:rsidRPr="001C7E3A">
        <w:rPr>
          <w:rFonts w:ascii="Times New Roman" w:hAnsi="Times New Roman" w:cs="Times New Roman"/>
          <w:color w:val="000000"/>
        </w:rPr>
        <w:t>esource Center to assist in planning modifications.</w:t>
      </w:r>
    </w:p>
    <w:p w:rsidR="00664DE4" w:rsidRDefault="00664DE4" w:rsidP="00FA285A">
      <w:pPr>
        <w:autoSpaceDE w:val="0"/>
        <w:autoSpaceDN w:val="0"/>
        <w:adjustRightInd w:val="0"/>
        <w:spacing w:after="0" w:line="240" w:lineRule="auto"/>
        <w:rPr>
          <w:rFonts w:ascii="Times New Roman" w:hAnsi="Times New Roman" w:cs="Times New Roman"/>
          <w:b/>
          <w:bCs/>
          <w:color w:val="000000"/>
          <w:u w:val="single"/>
        </w:rPr>
      </w:pPr>
    </w:p>
    <w:p w:rsidR="001E4865" w:rsidRPr="001C7E3A" w:rsidRDefault="001E4865" w:rsidP="00FA285A">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u w:val="single"/>
        </w:rPr>
        <w:t>CEHD Diversity Statement</w:t>
      </w:r>
    </w:p>
    <w:p w:rsidR="001E4865" w:rsidRPr="001C7E3A" w:rsidRDefault="001E4865" w:rsidP="00FA285A">
      <w:p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Diversity is a shared vision for our efforts in preparing teachers, administrators, school counselors, and other professionals. Students will be encouraged to investigate and gain a current perspective of diversity issues (race, ethnicity, language, religion, culture, SES, gender, sexual identity, disability, ability, age, national origin, geographic location, etc.) related to their chosen fields. Students will also have the opportunity to examine critically how diversity issues apply to and affect philosophical positions, sociological issues, and current events in a variety of areas. Students will examine their belief systems and be encouraged to reexamine and develop more grounded beliefs and practices regarding diversity.</w:t>
      </w:r>
    </w:p>
    <w:p w:rsidR="001E4865" w:rsidRPr="001C7E3A" w:rsidRDefault="001E4865" w:rsidP="00FA285A">
      <w:pPr>
        <w:autoSpaceDE w:val="0"/>
        <w:autoSpaceDN w:val="0"/>
        <w:adjustRightInd w:val="0"/>
        <w:spacing w:after="0" w:line="240" w:lineRule="auto"/>
        <w:rPr>
          <w:rFonts w:ascii="Times New Roman" w:hAnsi="Times New Roman" w:cs="Times New Roman"/>
          <w:b/>
          <w:bCs/>
          <w:color w:val="000000"/>
          <w:u w:val="single"/>
        </w:rPr>
      </w:pPr>
    </w:p>
    <w:p w:rsidR="001E4865" w:rsidRPr="001C7E3A" w:rsidRDefault="001E4865" w:rsidP="00FA285A">
      <w:pPr>
        <w:autoSpaceDE w:val="0"/>
        <w:autoSpaceDN w:val="0"/>
        <w:adjustRightInd w:val="0"/>
        <w:spacing w:after="0" w:line="240" w:lineRule="auto"/>
        <w:rPr>
          <w:rFonts w:ascii="Times New Roman" w:hAnsi="Times New Roman" w:cs="Times New Roman"/>
          <w:b/>
          <w:bCs/>
          <w:color w:val="000000"/>
          <w:u w:val="single"/>
        </w:rPr>
      </w:pPr>
      <w:r w:rsidRPr="001C7E3A">
        <w:rPr>
          <w:rFonts w:ascii="Times New Roman" w:hAnsi="Times New Roman" w:cs="Times New Roman"/>
          <w:b/>
          <w:bCs/>
          <w:color w:val="000000"/>
          <w:u w:val="single"/>
        </w:rPr>
        <w:t>Research Statement</w:t>
      </w:r>
    </w:p>
    <w:p w:rsidR="001E4865" w:rsidRPr="006F4774" w:rsidRDefault="001E4865" w:rsidP="00FA285A">
      <w:p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 xml:space="preserve">Any research conducted in schools will be consistent with University of Louisville and school district </w:t>
      </w:r>
      <w:r w:rsidRPr="006F4774">
        <w:rPr>
          <w:rFonts w:ascii="Times New Roman" w:hAnsi="Times New Roman" w:cs="Times New Roman"/>
          <w:color w:val="000000"/>
        </w:rPr>
        <w:t>human subjects research policies.</w:t>
      </w:r>
    </w:p>
    <w:p w:rsidR="001E4865" w:rsidRPr="006F4774" w:rsidRDefault="001E4865" w:rsidP="00FA285A">
      <w:pPr>
        <w:autoSpaceDE w:val="0"/>
        <w:autoSpaceDN w:val="0"/>
        <w:adjustRightInd w:val="0"/>
        <w:spacing w:after="0" w:line="240" w:lineRule="auto"/>
        <w:rPr>
          <w:rFonts w:ascii="Times New Roman" w:hAnsi="Times New Roman" w:cs="Times New Roman"/>
          <w:b/>
          <w:bCs/>
          <w:color w:val="000000"/>
          <w:u w:val="single"/>
        </w:rPr>
      </w:pPr>
    </w:p>
    <w:p w:rsidR="001E4865" w:rsidRPr="006F4774" w:rsidRDefault="001E4865" w:rsidP="00FA285A">
      <w:pPr>
        <w:autoSpaceDE w:val="0"/>
        <w:autoSpaceDN w:val="0"/>
        <w:adjustRightInd w:val="0"/>
        <w:spacing w:after="0" w:line="240" w:lineRule="auto"/>
        <w:rPr>
          <w:rFonts w:ascii="Times New Roman" w:hAnsi="Times New Roman" w:cs="Times New Roman"/>
          <w:b/>
          <w:bCs/>
          <w:color w:val="000000"/>
          <w:u w:val="single"/>
        </w:rPr>
      </w:pPr>
      <w:r w:rsidRPr="006F4774">
        <w:rPr>
          <w:rFonts w:ascii="Times New Roman" w:hAnsi="Times New Roman" w:cs="Times New Roman"/>
          <w:b/>
          <w:bCs/>
          <w:color w:val="000000"/>
          <w:u w:val="single"/>
        </w:rPr>
        <w:t>Technology Expectations</w:t>
      </w:r>
    </w:p>
    <w:p w:rsidR="001E4865" w:rsidRPr="006F4774" w:rsidRDefault="001E4865" w:rsidP="00FA285A">
      <w:pPr>
        <w:autoSpaceDE w:val="0"/>
        <w:autoSpaceDN w:val="0"/>
        <w:adjustRightInd w:val="0"/>
        <w:spacing w:after="0" w:line="240" w:lineRule="auto"/>
        <w:rPr>
          <w:rFonts w:ascii="Times New Roman" w:hAnsi="Times New Roman" w:cs="Times New Roman"/>
          <w:color w:val="000000"/>
        </w:rPr>
      </w:pPr>
      <w:r w:rsidRPr="006F4774">
        <w:rPr>
          <w:rFonts w:ascii="Times New Roman" w:hAnsi="Times New Roman" w:cs="Times New Roman"/>
          <w:color w:val="000000"/>
        </w:rPr>
        <w:t xml:space="preserve">Assignments are to be word-processed. Continuing and regular use of email is expected. Hallmark assessments must be posted electronically in LiveText. Students are expected to </w:t>
      </w:r>
      <w:r w:rsidR="00ED338E" w:rsidRPr="006F4774">
        <w:rPr>
          <w:rFonts w:ascii="Times New Roman" w:hAnsi="Times New Roman" w:cs="Times New Roman"/>
          <w:color w:val="000000"/>
        </w:rPr>
        <w:t>search the web, use online</w:t>
      </w:r>
      <w:r w:rsidRPr="006F4774">
        <w:rPr>
          <w:rFonts w:ascii="Times New Roman" w:hAnsi="Times New Roman" w:cs="Times New Roman"/>
          <w:color w:val="000000"/>
        </w:rPr>
        <w:t xml:space="preserve"> tools, and use Blackboard as a learning tool. </w:t>
      </w:r>
      <w:r w:rsidR="0047607B">
        <w:rPr>
          <w:rFonts w:ascii="Times New Roman" w:hAnsi="Times New Roman" w:cs="Times New Roman"/>
          <w:color w:val="000000"/>
        </w:rPr>
        <w:t xml:space="preserve">We will work with a variety of software, both web-based and downloadable, during this course.  You will be asked to download some of that software in order to use on your own.  </w:t>
      </w:r>
      <w:r w:rsidR="0043350F">
        <w:rPr>
          <w:rFonts w:ascii="Times New Roman" w:hAnsi="Times New Roman" w:cs="Times New Roman"/>
          <w:color w:val="000000"/>
        </w:rPr>
        <w:t xml:space="preserve">Such software </w:t>
      </w:r>
      <w:r w:rsidR="0047607B">
        <w:rPr>
          <w:rFonts w:ascii="Times New Roman" w:hAnsi="Times New Roman" w:cs="Times New Roman"/>
          <w:color w:val="000000"/>
        </w:rPr>
        <w:t xml:space="preserve">will only include software downloads available for free from reputable organizations, and ones that I am also willing to download onto my own office and home computers.  </w:t>
      </w:r>
    </w:p>
    <w:p w:rsidR="001E4865" w:rsidRPr="006F4774" w:rsidRDefault="001E4865" w:rsidP="00FA285A">
      <w:pPr>
        <w:autoSpaceDE w:val="0"/>
        <w:autoSpaceDN w:val="0"/>
        <w:adjustRightInd w:val="0"/>
        <w:spacing w:after="0" w:line="240" w:lineRule="auto"/>
        <w:rPr>
          <w:rFonts w:ascii="Times New Roman" w:hAnsi="Times New Roman" w:cs="Times New Roman"/>
          <w:color w:val="000000"/>
        </w:rPr>
      </w:pPr>
    </w:p>
    <w:p w:rsidR="001E4865" w:rsidRPr="006F4774" w:rsidRDefault="001E4865" w:rsidP="00FA285A">
      <w:pPr>
        <w:autoSpaceDE w:val="0"/>
        <w:autoSpaceDN w:val="0"/>
        <w:adjustRightInd w:val="0"/>
        <w:spacing w:after="0" w:line="240" w:lineRule="auto"/>
        <w:rPr>
          <w:rFonts w:ascii="Times New Roman" w:hAnsi="Times New Roman" w:cs="Times New Roman"/>
          <w:color w:val="000000"/>
        </w:rPr>
      </w:pPr>
      <w:r w:rsidRPr="006F4774">
        <w:rPr>
          <w:rFonts w:ascii="Times New Roman" w:hAnsi="Times New Roman" w:cs="Times New Roman"/>
          <w:b/>
          <w:color w:val="000000"/>
          <w:u w:val="single"/>
        </w:rPr>
        <w:t>Electronic Equipment</w:t>
      </w:r>
    </w:p>
    <w:p w:rsidR="001E4865" w:rsidRPr="006F4774" w:rsidRDefault="00ED338E" w:rsidP="00FA285A">
      <w:pPr>
        <w:autoSpaceDE w:val="0"/>
        <w:autoSpaceDN w:val="0"/>
        <w:adjustRightInd w:val="0"/>
        <w:spacing w:after="0" w:line="240" w:lineRule="auto"/>
        <w:rPr>
          <w:rFonts w:ascii="Times New Roman" w:hAnsi="Times New Roman" w:cs="Times New Roman"/>
        </w:rPr>
      </w:pPr>
      <w:r w:rsidRPr="006F4774">
        <w:rPr>
          <w:rFonts w:ascii="Times New Roman" w:hAnsi="Times New Roman" w:cs="Times New Roman"/>
        </w:rPr>
        <w:t>This is a course focused on the integration of technology into science instruction.  Therefore, you will be expected to use a wide variety of electronic equipment, and this may include cell phones, PDAs, and laptops.  While you are encouraged to make full use of electronic technologies</w:t>
      </w:r>
      <w:r w:rsidR="00156A55">
        <w:rPr>
          <w:rFonts w:ascii="Times New Roman" w:hAnsi="Times New Roman" w:cs="Times New Roman"/>
        </w:rPr>
        <w:t xml:space="preserve"> to achieve the intended course outcomes</w:t>
      </w:r>
      <w:r w:rsidRPr="006F4774">
        <w:rPr>
          <w:rFonts w:ascii="Times New Roman" w:hAnsi="Times New Roman" w:cs="Times New Roman"/>
        </w:rPr>
        <w:t>, it is inappropriate to use these devices for other purposes</w:t>
      </w:r>
      <w:r w:rsidR="00156A55" w:rsidRPr="006F4774">
        <w:rPr>
          <w:rFonts w:ascii="Times New Roman" w:hAnsi="Times New Roman" w:cs="Times New Roman"/>
        </w:rPr>
        <w:t xml:space="preserve"> during the teaching and learning process</w:t>
      </w:r>
      <w:r w:rsidRPr="006F4774">
        <w:rPr>
          <w:rFonts w:ascii="Times New Roman" w:hAnsi="Times New Roman" w:cs="Times New Roman"/>
        </w:rPr>
        <w:t xml:space="preserve">.  Students </w:t>
      </w:r>
      <w:r w:rsidR="001E4865" w:rsidRPr="006F4774">
        <w:rPr>
          <w:rFonts w:ascii="Times New Roman" w:hAnsi="Times New Roman" w:cs="Times New Roman"/>
        </w:rPr>
        <w:t xml:space="preserve">are </w:t>
      </w:r>
      <w:r w:rsidRPr="006F4774">
        <w:rPr>
          <w:rFonts w:ascii="Times New Roman" w:hAnsi="Times New Roman" w:cs="Times New Roman"/>
        </w:rPr>
        <w:t xml:space="preserve">therefore </w:t>
      </w:r>
      <w:r w:rsidR="001E4865" w:rsidRPr="006F4774">
        <w:rPr>
          <w:rFonts w:ascii="Times New Roman" w:hAnsi="Times New Roman" w:cs="Times New Roman"/>
        </w:rPr>
        <w:t>asked to manage their electronic equipment responsibly so that it is not a distraction for anyone in the class.</w:t>
      </w:r>
      <w:r w:rsidRPr="006F4774">
        <w:rPr>
          <w:rFonts w:ascii="Times New Roman" w:hAnsi="Times New Roman" w:cs="Times New Roman"/>
        </w:rPr>
        <w:t xml:space="preserve">  If you have a personal emergency that </w:t>
      </w:r>
      <w:r w:rsidR="00156A55">
        <w:rPr>
          <w:rFonts w:ascii="Times New Roman" w:hAnsi="Times New Roman" w:cs="Times New Roman"/>
        </w:rPr>
        <w:t xml:space="preserve">requires immediate communication, you may </w:t>
      </w:r>
      <w:r w:rsidRPr="006F4774">
        <w:rPr>
          <w:rFonts w:ascii="Times New Roman" w:hAnsi="Times New Roman" w:cs="Times New Roman"/>
        </w:rPr>
        <w:t>excuse yourself</w:t>
      </w:r>
      <w:r w:rsidR="006F4774" w:rsidRPr="006F4774">
        <w:rPr>
          <w:rFonts w:ascii="Times New Roman" w:hAnsi="Times New Roman" w:cs="Times New Roman"/>
        </w:rPr>
        <w:t xml:space="preserve"> quietly</w:t>
      </w:r>
      <w:r w:rsidR="00156A55">
        <w:rPr>
          <w:rFonts w:ascii="Times New Roman" w:hAnsi="Times New Roman" w:cs="Times New Roman"/>
        </w:rPr>
        <w:t xml:space="preserve"> and attend to the matter at hand</w:t>
      </w:r>
      <w:r w:rsidR="006F4774" w:rsidRPr="006F4774">
        <w:rPr>
          <w:rFonts w:ascii="Times New Roman" w:hAnsi="Times New Roman" w:cs="Times New Roman"/>
        </w:rPr>
        <w:t xml:space="preserve">.  Otherwise, please save personal business until </w:t>
      </w:r>
      <w:r w:rsidR="00156A55">
        <w:rPr>
          <w:rFonts w:ascii="Times New Roman" w:hAnsi="Times New Roman" w:cs="Times New Roman"/>
        </w:rPr>
        <w:t>breaks or until after class has finished for the day.</w:t>
      </w:r>
    </w:p>
    <w:p w:rsidR="006F4774" w:rsidRPr="006F4774" w:rsidRDefault="006F4774" w:rsidP="00FA285A">
      <w:pPr>
        <w:autoSpaceDE w:val="0"/>
        <w:autoSpaceDN w:val="0"/>
        <w:adjustRightInd w:val="0"/>
        <w:spacing w:after="0" w:line="240" w:lineRule="auto"/>
        <w:rPr>
          <w:rFonts w:ascii="Times New Roman" w:hAnsi="Times New Roman" w:cs="Times New Roman"/>
          <w:b/>
          <w:bCs/>
          <w:color w:val="000000"/>
          <w:u w:val="single"/>
        </w:rPr>
      </w:pPr>
    </w:p>
    <w:p w:rsidR="001E4865" w:rsidRPr="006F4774" w:rsidRDefault="001E4865" w:rsidP="00FA285A">
      <w:pPr>
        <w:autoSpaceDE w:val="0"/>
        <w:autoSpaceDN w:val="0"/>
        <w:adjustRightInd w:val="0"/>
        <w:spacing w:after="0" w:line="240" w:lineRule="auto"/>
        <w:rPr>
          <w:rFonts w:ascii="Times New Roman" w:hAnsi="Times New Roman" w:cs="Times New Roman"/>
          <w:b/>
          <w:bCs/>
          <w:color w:val="000000"/>
          <w:u w:val="single"/>
        </w:rPr>
      </w:pPr>
      <w:r w:rsidRPr="006F4774">
        <w:rPr>
          <w:rFonts w:ascii="Times New Roman" w:hAnsi="Times New Roman" w:cs="Times New Roman"/>
          <w:b/>
          <w:bCs/>
          <w:color w:val="000000"/>
          <w:u w:val="single"/>
        </w:rPr>
        <w:t>Plagiarism Statement</w:t>
      </w:r>
    </w:p>
    <w:p w:rsidR="001E4865" w:rsidRPr="001C7E3A" w:rsidRDefault="001E4865" w:rsidP="00FA285A">
      <w:pPr>
        <w:autoSpaceDE w:val="0"/>
        <w:autoSpaceDN w:val="0"/>
        <w:adjustRightInd w:val="0"/>
        <w:spacing w:after="0" w:line="240" w:lineRule="auto"/>
        <w:rPr>
          <w:rFonts w:ascii="Times New Roman" w:hAnsi="Times New Roman" w:cs="Times New Roman"/>
          <w:color w:val="000000"/>
        </w:rPr>
      </w:pPr>
      <w:r w:rsidRPr="006F4774">
        <w:rPr>
          <w:rFonts w:ascii="Times New Roman" w:hAnsi="Times New Roman" w:cs="Times New Roman"/>
          <w:color w:val="000000"/>
        </w:rPr>
        <w:t>Plagiarism is addressed by the Graduate School at the University of Louisville in two documents, both accessible on Blackboard</w:t>
      </w:r>
      <w:r w:rsidRPr="001C7E3A">
        <w:rPr>
          <w:rFonts w:ascii="Times New Roman" w:hAnsi="Times New Roman" w:cs="Times New Roman"/>
          <w:color w:val="000000"/>
        </w:rPr>
        <w:t xml:space="preserve">.  One explanation is in the </w:t>
      </w:r>
      <w:r w:rsidRPr="001C7E3A">
        <w:rPr>
          <w:rFonts w:ascii="Times New Roman" w:hAnsi="Times New Roman" w:cs="Times New Roman"/>
          <w:i/>
          <w:iCs/>
          <w:color w:val="000000"/>
        </w:rPr>
        <w:t>Graduate Catalog</w:t>
      </w:r>
      <w:r w:rsidRPr="001C7E3A">
        <w:rPr>
          <w:rFonts w:ascii="Times New Roman" w:hAnsi="Times New Roman" w:cs="Times New Roman"/>
          <w:color w:val="000000"/>
        </w:rPr>
        <w:t xml:space="preserve"> in the “Student Code of Conduct” category and the other is in the </w:t>
      </w:r>
      <w:r w:rsidRPr="001C7E3A">
        <w:rPr>
          <w:rFonts w:ascii="Times New Roman" w:hAnsi="Times New Roman" w:cs="Times New Roman"/>
          <w:i/>
          <w:iCs/>
          <w:color w:val="000000"/>
        </w:rPr>
        <w:t>Graduate Student Handbook</w:t>
      </w:r>
      <w:r w:rsidRPr="001C7E3A">
        <w:rPr>
          <w:rFonts w:ascii="Times New Roman" w:hAnsi="Times New Roman" w:cs="Times New Roman"/>
          <w:color w:val="000000"/>
        </w:rPr>
        <w:t xml:space="preserve">, “Student Code of Conduct” category, section 5, item 5.  </w:t>
      </w:r>
    </w:p>
    <w:p w:rsidR="001E4865" w:rsidRPr="001C7E3A" w:rsidRDefault="001E4865" w:rsidP="00FA285A">
      <w:pPr>
        <w:autoSpaceDE w:val="0"/>
        <w:autoSpaceDN w:val="0"/>
        <w:adjustRightInd w:val="0"/>
        <w:spacing w:after="0" w:line="240" w:lineRule="auto"/>
        <w:rPr>
          <w:rFonts w:ascii="Times New Roman" w:hAnsi="Times New Roman" w:cs="Times New Roman"/>
          <w:color w:val="000000"/>
        </w:rPr>
      </w:pPr>
    </w:p>
    <w:p w:rsidR="00A367AE" w:rsidRPr="001C7E3A" w:rsidRDefault="00A367AE" w:rsidP="00FA285A">
      <w:pPr>
        <w:pStyle w:val="Heading4"/>
        <w:rPr>
          <w:rFonts w:ascii="Times New Roman" w:hAnsi="Times New Roman" w:cs="Times New Roman"/>
          <w:sz w:val="22"/>
          <w:szCs w:val="22"/>
        </w:rPr>
      </w:pPr>
      <w:r w:rsidRPr="001C7E3A">
        <w:rPr>
          <w:rFonts w:ascii="Times New Roman" w:hAnsi="Times New Roman" w:cs="Times New Roman"/>
          <w:sz w:val="22"/>
          <w:szCs w:val="22"/>
        </w:rPr>
        <w:t>Closing</w:t>
      </w:r>
    </w:p>
    <w:p w:rsidR="00A367AE" w:rsidRDefault="00D015DF" w:rsidP="00FA285A">
      <w:pPr>
        <w:spacing w:after="0" w:line="240" w:lineRule="auto"/>
        <w:rPr>
          <w:rFonts w:ascii="Times New Roman" w:hAnsi="Times New Roman" w:cs="Times New Roman"/>
        </w:rPr>
      </w:pPr>
      <w:r w:rsidRPr="001C7E3A">
        <w:rPr>
          <w:rFonts w:ascii="Times New Roman" w:hAnsi="Times New Roman" w:cs="Times New Roman"/>
        </w:rPr>
        <w:t xml:space="preserve">I </w:t>
      </w:r>
      <w:r w:rsidR="00A367AE" w:rsidRPr="001C7E3A">
        <w:rPr>
          <w:rFonts w:ascii="Times New Roman" w:hAnsi="Times New Roman" w:cs="Times New Roman"/>
        </w:rPr>
        <w:t>look forward to working with you throughout the s</w:t>
      </w:r>
      <w:r w:rsidRPr="001C7E3A">
        <w:rPr>
          <w:rFonts w:ascii="Times New Roman" w:hAnsi="Times New Roman" w:cs="Times New Roman"/>
        </w:rPr>
        <w:t>ession</w:t>
      </w:r>
      <w:r w:rsidR="00A367AE" w:rsidRPr="001C7E3A">
        <w:rPr>
          <w:rFonts w:ascii="Times New Roman" w:hAnsi="Times New Roman" w:cs="Times New Roman"/>
        </w:rPr>
        <w:t xml:space="preserve">.  If you have any questions, comments, suggestions, or issues to raise, please do so at any appropriate time!  Thanks!  In addition to email communication, </w:t>
      </w:r>
      <w:r w:rsidRPr="001C7E3A">
        <w:rPr>
          <w:rFonts w:ascii="Times New Roman" w:hAnsi="Times New Roman" w:cs="Times New Roman"/>
        </w:rPr>
        <w:t>I</w:t>
      </w:r>
      <w:r w:rsidR="00A367AE" w:rsidRPr="001C7E3A">
        <w:rPr>
          <w:rFonts w:ascii="Times New Roman" w:hAnsi="Times New Roman" w:cs="Times New Roman"/>
        </w:rPr>
        <w:t xml:space="preserve"> also encourage phone calls and face-to-face communication and invite you to meet with </w:t>
      </w:r>
      <w:r w:rsidRPr="001C7E3A">
        <w:rPr>
          <w:rFonts w:ascii="Times New Roman" w:hAnsi="Times New Roman" w:cs="Times New Roman"/>
        </w:rPr>
        <w:t>me</w:t>
      </w:r>
      <w:r w:rsidR="00A367AE" w:rsidRPr="001C7E3A">
        <w:rPr>
          <w:rFonts w:ascii="Times New Roman" w:hAnsi="Times New Roman" w:cs="Times New Roman"/>
        </w:rPr>
        <w:t xml:space="preserve"> before or after class, or call us to set up an appointment.</w:t>
      </w:r>
    </w:p>
    <w:p w:rsidR="00425A4E" w:rsidRDefault="00425A4E" w:rsidP="00FA285A">
      <w:pPr>
        <w:spacing w:after="0" w:line="240" w:lineRule="auto"/>
        <w:rPr>
          <w:rFonts w:ascii="Times New Roman" w:hAnsi="Times New Roman" w:cs="Times New Roman"/>
        </w:rPr>
      </w:pPr>
    </w:p>
    <w:p w:rsidR="00425A4E" w:rsidRPr="001C7E3A" w:rsidRDefault="00425A4E" w:rsidP="00FA285A">
      <w:pPr>
        <w:spacing w:after="0" w:line="240" w:lineRule="auto"/>
        <w:rPr>
          <w:rFonts w:ascii="Times New Roman" w:hAnsi="Times New Roman" w:cs="Times New Roman"/>
        </w:rPr>
      </w:pPr>
    </w:p>
    <w:p w:rsidR="001E4865" w:rsidRPr="001C7E3A" w:rsidRDefault="001E4865" w:rsidP="00FA285A">
      <w:pPr>
        <w:autoSpaceDE w:val="0"/>
        <w:autoSpaceDN w:val="0"/>
        <w:adjustRightInd w:val="0"/>
        <w:spacing w:after="0" w:line="240" w:lineRule="auto"/>
        <w:rPr>
          <w:rFonts w:ascii="Times New Roman" w:hAnsi="Times New Roman" w:cs="Times New Roman"/>
          <w:color w:val="000000"/>
        </w:rPr>
      </w:pPr>
      <w:r w:rsidRPr="001C7E3A">
        <w:rPr>
          <w:rFonts w:ascii="Times New Roman" w:hAnsi="Times New Roman" w:cs="Times New Roman"/>
          <w:color w:val="000000"/>
        </w:rPr>
        <w:t xml:space="preserve">Course </w:t>
      </w:r>
      <w:r w:rsidR="00D015DF" w:rsidRPr="001C7E3A">
        <w:rPr>
          <w:rFonts w:ascii="Times New Roman" w:hAnsi="Times New Roman" w:cs="Times New Roman"/>
          <w:color w:val="000000"/>
        </w:rPr>
        <w:t xml:space="preserve">adapted by </w:t>
      </w:r>
      <w:r w:rsidRPr="001C7E3A">
        <w:rPr>
          <w:rFonts w:ascii="Times New Roman" w:hAnsi="Times New Roman" w:cs="Times New Roman"/>
          <w:color w:val="000000"/>
        </w:rPr>
        <w:t>Dr. Melissa Shirley</w:t>
      </w:r>
      <w:r w:rsidR="00D015DF" w:rsidRPr="001C7E3A">
        <w:rPr>
          <w:rFonts w:ascii="Times New Roman" w:hAnsi="Times New Roman" w:cs="Times New Roman"/>
          <w:color w:val="000000"/>
        </w:rPr>
        <w:t>, Summer 2010.  Syllabus prepared by Dr. Melissa Shirley, Summer 2010.</w:t>
      </w:r>
    </w:p>
    <w:p w:rsidR="00A367AE" w:rsidRPr="001C7E3A" w:rsidRDefault="00A367AE" w:rsidP="00FA285A">
      <w:pPr>
        <w:spacing w:after="0" w:line="240" w:lineRule="auto"/>
        <w:rPr>
          <w:rFonts w:ascii="Times New Roman" w:hAnsi="Times New Roman" w:cs="Times New Roman"/>
        </w:rPr>
      </w:pPr>
    </w:p>
    <w:p w:rsidR="001E4865" w:rsidRPr="001C7E3A" w:rsidRDefault="001E4865" w:rsidP="00FA285A">
      <w:pPr>
        <w:pStyle w:val="OmniPage2052"/>
        <w:rPr>
          <w:rFonts w:ascii="Times New Roman" w:hAnsi="Times New Roman"/>
          <w:szCs w:val="22"/>
        </w:rPr>
      </w:pPr>
    </w:p>
    <w:p w:rsidR="001E4865" w:rsidRPr="001C7E3A" w:rsidRDefault="001E4865" w:rsidP="00FA285A">
      <w:pPr>
        <w:pStyle w:val="OmniPage2052"/>
        <w:rPr>
          <w:rFonts w:ascii="Times New Roman" w:hAnsi="Times New Roman"/>
          <w:szCs w:val="22"/>
        </w:rPr>
      </w:pPr>
    </w:p>
    <w:p w:rsidR="001E4865" w:rsidRPr="001C7E3A" w:rsidRDefault="001E4865" w:rsidP="00FA285A">
      <w:pPr>
        <w:pStyle w:val="OmniPage2052"/>
        <w:rPr>
          <w:rFonts w:ascii="Times New Roman" w:hAnsi="Times New Roman"/>
          <w:szCs w:val="22"/>
        </w:rPr>
      </w:pPr>
    </w:p>
    <w:p w:rsidR="0043350F" w:rsidRDefault="0043350F">
      <w:pPr>
        <w:rPr>
          <w:rFonts w:ascii="Times New Roman" w:eastAsia="Times New Roman" w:hAnsi="Times New Roman" w:cs="Times New Roman"/>
        </w:rPr>
      </w:pPr>
      <w:r>
        <w:rPr>
          <w:rFonts w:ascii="Times New Roman" w:hAnsi="Times New Roman"/>
        </w:rPr>
        <w:br w:type="page"/>
      </w:r>
    </w:p>
    <w:p w:rsidR="001360E6" w:rsidRPr="001360E6" w:rsidRDefault="001360E6" w:rsidP="001360E6">
      <w:pPr>
        <w:spacing w:after="0"/>
        <w:jc w:val="center"/>
        <w:rPr>
          <w:rFonts w:ascii="Times New Roman" w:hAnsi="Times New Roman" w:cs="Times New Roman"/>
          <w:b/>
          <w:sz w:val="24"/>
          <w:u w:val="single"/>
        </w:rPr>
      </w:pPr>
      <w:r w:rsidRPr="001360E6">
        <w:rPr>
          <w:rFonts w:ascii="Times New Roman" w:hAnsi="Times New Roman" w:cs="Times New Roman"/>
          <w:b/>
          <w:sz w:val="24"/>
          <w:u w:val="single"/>
        </w:rPr>
        <w:lastRenderedPageBreak/>
        <w:t>Course Calendar (subject to change as student needs arise)</w:t>
      </w:r>
    </w:p>
    <w:p w:rsidR="001360E6" w:rsidRPr="001C7E3A" w:rsidRDefault="001360E6" w:rsidP="001360E6">
      <w:pPr>
        <w:spacing w:after="0"/>
        <w:jc w:val="center"/>
        <w:rPr>
          <w:rFonts w:ascii="Times New Roman" w:hAnsi="Times New Roman" w:cs="Times New Roman"/>
          <w:b/>
          <w:u w:val="single"/>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tblPr>
      <w:tblGrid>
        <w:gridCol w:w="1015"/>
        <w:gridCol w:w="4590"/>
        <w:gridCol w:w="4590"/>
      </w:tblGrid>
      <w:tr w:rsidR="00E64929" w:rsidRPr="000F07EF" w:rsidTr="00B21DF7">
        <w:trPr>
          <w:trHeight w:val="224"/>
        </w:trPr>
        <w:tc>
          <w:tcPr>
            <w:tcW w:w="1015" w:type="dxa"/>
            <w:tcBorders>
              <w:top w:val="single" w:sz="12" w:space="0" w:color="auto"/>
              <w:left w:val="single" w:sz="12" w:space="0" w:color="auto"/>
              <w:bottom w:val="single" w:sz="12" w:space="0" w:color="auto"/>
              <w:right w:val="single" w:sz="6" w:space="0" w:color="auto"/>
            </w:tcBorders>
          </w:tcPr>
          <w:p w:rsidR="00E64929" w:rsidRPr="000F07EF" w:rsidRDefault="00E64929" w:rsidP="00FA285A">
            <w:pPr>
              <w:spacing w:after="0" w:line="240" w:lineRule="auto"/>
              <w:jc w:val="center"/>
              <w:rPr>
                <w:rFonts w:ascii="Times New Roman" w:hAnsi="Times New Roman" w:cs="Times New Roman"/>
              </w:rPr>
            </w:pPr>
            <w:r w:rsidRPr="000F07EF">
              <w:rPr>
                <w:rFonts w:ascii="Times New Roman" w:hAnsi="Times New Roman" w:cs="Times New Roman"/>
              </w:rPr>
              <w:t>Meeting dates</w:t>
            </w:r>
          </w:p>
        </w:tc>
        <w:tc>
          <w:tcPr>
            <w:tcW w:w="4590" w:type="dxa"/>
            <w:tcBorders>
              <w:top w:val="single" w:sz="12" w:space="0" w:color="auto"/>
              <w:left w:val="single" w:sz="6" w:space="0" w:color="auto"/>
              <w:bottom w:val="single" w:sz="12" w:space="0" w:color="auto"/>
              <w:right w:val="single" w:sz="6" w:space="0" w:color="auto"/>
            </w:tcBorders>
          </w:tcPr>
          <w:p w:rsidR="00E64929" w:rsidRPr="000F07EF" w:rsidRDefault="00E64929" w:rsidP="00FA285A">
            <w:pPr>
              <w:tabs>
                <w:tab w:val="left" w:pos="137"/>
              </w:tabs>
              <w:spacing w:after="0" w:line="240" w:lineRule="auto"/>
              <w:ind w:left="137" w:hanging="180"/>
              <w:jc w:val="center"/>
              <w:rPr>
                <w:rFonts w:ascii="Times New Roman" w:hAnsi="Times New Roman" w:cs="Times New Roman"/>
              </w:rPr>
            </w:pPr>
            <w:r w:rsidRPr="000F07EF">
              <w:rPr>
                <w:rFonts w:ascii="Times New Roman" w:hAnsi="Times New Roman" w:cs="Times New Roman"/>
              </w:rPr>
              <w:t>Class Topics and Activities</w:t>
            </w:r>
          </w:p>
        </w:tc>
        <w:tc>
          <w:tcPr>
            <w:tcW w:w="4590" w:type="dxa"/>
            <w:tcBorders>
              <w:top w:val="single" w:sz="12" w:space="0" w:color="auto"/>
              <w:left w:val="single" w:sz="6" w:space="0" w:color="auto"/>
              <w:bottom w:val="single" w:sz="12" w:space="0" w:color="auto"/>
              <w:right w:val="single" w:sz="12" w:space="0" w:color="auto"/>
            </w:tcBorders>
          </w:tcPr>
          <w:p w:rsidR="00E64929" w:rsidRPr="000F07EF" w:rsidRDefault="00E64929" w:rsidP="00FA285A">
            <w:pPr>
              <w:spacing w:after="0" w:line="240" w:lineRule="auto"/>
              <w:jc w:val="center"/>
              <w:rPr>
                <w:rFonts w:ascii="Times New Roman" w:hAnsi="Times New Roman" w:cs="Times New Roman"/>
              </w:rPr>
            </w:pPr>
            <w:r w:rsidRPr="000F07EF">
              <w:rPr>
                <w:rFonts w:ascii="Times New Roman" w:hAnsi="Times New Roman" w:cs="Times New Roman"/>
              </w:rPr>
              <w:t>Assignments and Readings:</w:t>
            </w:r>
          </w:p>
          <w:p w:rsidR="00E64929" w:rsidRPr="000F07EF" w:rsidRDefault="00664DE4" w:rsidP="00FA285A">
            <w:pPr>
              <w:spacing w:after="0" w:line="240" w:lineRule="auto"/>
              <w:jc w:val="center"/>
              <w:rPr>
                <w:rFonts w:ascii="Times New Roman" w:hAnsi="Times New Roman" w:cs="Times New Roman"/>
              </w:rPr>
            </w:pPr>
            <w:r>
              <w:rPr>
                <w:rFonts w:ascii="Times New Roman" w:hAnsi="Times New Roman" w:cs="Times New Roman"/>
              </w:rPr>
              <w:t>To be completed</w:t>
            </w:r>
            <w:r w:rsidR="00E64929" w:rsidRPr="000F07EF">
              <w:rPr>
                <w:rFonts w:ascii="Times New Roman" w:hAnsi="Times New Roman" w:cs="Times New Roman"/>
              </w:rPr>
              <w:t xml:space="preserve"> </w:t>
            </w:r>
            <w:r w:rsidR="00E64929" w:rsidRPr="000F07EF">
              <w:rPr>
                <w:rFonts w:ascii="Times New Roman" w:hAnsi="Times New Roman" w:cs="Times New Roman"/>
                <w:b/>
              </w:rPr>
              <w:t>BEFORE</w:t>
            </w:r>
            <w:r w:rsidR="00E64929" w:rsidRPr="000F07EF">
              <w:rPr>
                <w:rFonts w:ascii="Times New Roman" w:hAnsi="Times New Roman" w:cs="Times New Roman"/>
              </w:rPr>
              <w:t xml:space="preserve"> coming to class</w:t>
            </w:r>
          </w:p>
        </w:tc>
      </w:tr>
      <w:tr w:rsidR="00E64929" w:rsidRPr="002B6481" w:rsidTr="00B21DF7">
        <w:trPr>
          <w:trHeight w:val="720"/>
        </w:trPr>
        <w:tc>
          <w:tcPr>
            <w:tcW w:w="1015" w:type="dxa"/>
            <w:tcBorders>
              <w:top w:val="single" w:sz="12" w:space="0" w:color="auto"/>
              <w:left w:val="single" w:sz="12" w:space="0" w:color="auto"/>
              <w:bottom w:val="single" w:sz="6"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1</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Tuesday, June 22</w:t>
            </w:r>
          </w:p>
        </w:tc>
        <w:tc>
          <w:tcPr>
            <w:tcW w:w="4590" w:type="dxa"/>
            <w:tcBorders>
              <w:top w:val="single" w:sz="12" w:space="0" w:color="auto"/>
              <w:left w:val="single" w:sz="6" w:space="0" w:color="auto"/>
              <w:bottom w:val="single" w:sz="6" w:space="0" w:color="auto"/>
              <w:right w:val="single" w:sz="6" w:space="0" w:color="auto"/>
            </w:tcBorders>
          </w:tcPr>
          <w:p w:rsidR="00AC1539" w:rsidRPr="0047607B" w:rsidRDefault="00AC1539" w:rsidP="00CE6E4C">
            <w:pPr>
              <w:pStyle w:val="ListParagraph"/>
              <w:numPr>
                <w:ilvl w:val="0"/>
                <w:numId w:val="4"/>
              </w:numPr>
              <w:tabs>
                <w:tab w:val="left" w:pos="137"/>
                <w:tab w:val="left" w:pos="449"/>
              </w:tabs>
              <w:spacing w:after="0" w:line="240" w:lineRule="auto"/>
              <w:ind w:left="137" w:hanging="180"/>
              <w:rPr>
                <w:rFonts w:ascii="Times New Roman" w:hAnsi="Times New Roman" w:cs="Times New Roman"/>
                <w:sz w:val="20"/>
                <w:szCs w:val="18"/>
              </w:rPr>
            </w:pPr>
            <w:r>
              <w:rPr>
                <w:rFonts w:ascii="Times New Roman" w:hAnsi="Times New Roman" w:cs="Times New Roman"/>
                <w:sz w:val="20"/>
                <w:szCs w:val="18"/>
              </w:rPr>
              <w:t>Introductions</w:t>
            </w:r>
            <w:r w:rsidR="0047607B">
              <w:rPr>
                <w:rFonts w:ascii="Times New Roman" w:hAnsi="Times New Roman" w:cs="Times New Roman"/>
                <w:sz w:val="20"/>
                <w:szCs w:val="18"/>
              </w:rPr>
              <w:t xml:space="preserve"> &amp; </w:t>
            </w:r>
            <w:r w:rsidRPr="0047607B">
              <w:rPr>
                <w:rFonts w:ascii="Times New Roman" w:hAnsi="Times New Roman" w:cs="Times New Roman"/>
                <w:sz w:val="20"/>
                <w:szCs w:val="18"/>
              </w:rPr>
              <w:t>Syllabus Overview</w:t>
            </w:r>
          </w:p>
          <w:p w:rsidR="00B21DF7" w:rsidRDefault="00B21DF7" w:rsidP="00CE6E4C">
            <w:pPr>
              <w:pStyle w:val="ListParagraph"/>
              <w:numPr>
                <w:ilvl w:val="0"/>
                <w:numId w:val="4"/>
              </w:numPr>
              <w:tabs>
                <w:tab w:val="left" w:pos="137"/>
                <w:tab w:val="left" w:pos="449"/>
              </w:tabs>
              <w:spacing w:after="0" w:line="240" w:lineRule="auto"/>
              <w:ind w:left="137" w:hanging="180"/>
              <w:rPr>
                <w:rFonts w:ascii="Times New Roman" w:hAnsi="Times New Roman" w:cs="Times New Roman"/>
                <w:sz w:val="20"/>
                <w:szCs w:val="18"/>
              </w:rPr>
            </w:pPr>
            <w:r>
              <w:rPr>
                <w:rFonts w:ascii="Times New Roman" w:hAnsi="Times New Roman" w:cs="Times New Roman"/>
                <w:sz w:val="20"/>
                <w:szCs w:val="18"/>
              </w:rPr>
              <w:t>Technology standards for science education</w:t>
            </w:r>
          </w:p>
          <w:p w:rsidR="00AC1539" w:rsidRDefault="00AC1539" w:rsidP="00CE6E4C">
            <w:pPr>
              <w:pStyle w:val="ListParagraph"/>
              <w:numPr>
                <w:ilvl w:val="0"/>
                <w:numId w:val="4"/>
              </w:numPr>
              <w:tabs>
                <w:tab w:val="left" w:pos="137"/>
                <w:tab w:val="left" w:pos="449"/>
              </w:tabs>
              <w:spacing w:after="0" w:line="240" w:lineRule="auto"/>
              <w:ind w:left="137" w:hanging="180"/>
              <w:rPr>
                <w:rFonts w:ascii="Times New Roman" w:hAnsi="Times New Roman" w:cs="Times New Roman"/>
                <w:sz w:val="20"/>
                <w:szCs w:val="18"/>
              </w:rPr>
            </w:pPr>
            <w:r>
              <w:rPr>
                <w:rFonts w:ascii="Times New Roman" w:hAnsi="Times New Roman" w:cs="Times New Roman"/>
                <w:sz w:val="20"/>
                <w:szCs w:val="18"/>
              </w:rPr>
              <w:t>Technology in Science Education: Goals, Issues</w:t>
            </w:r>
            <w:r w:rsidR="00425A4E">
              <w:rPr>
                <w:rFonts w:ascii="Times New Roman" w:hAnsi="Times New Roman" w:cs="Times New Roman"/>
                <w:sz w:val="20"/>
                <w:szCs w:val="18"/>
              </w:rPr>
              <w:t xml:space="preserve"> &amp; Concerns</w:t>
            </w:r>
            <w:r>
              <w:rPr>
                <w:rFonts w:ascii="Times New Roman" w:hAnsi="Times New Roman" w:cs="Times New Roman"/>
                <w:sz w:val="20"/>
                <w:szCs w:val="18"/>
              </w:rPr>
              <w:t>, Purposes, Types</w:t>
            </w:r>
          </w:p>
          <w:p w:rsidR="0047607B" w:rsidRPr="00B21DF7" w:rsidRDefault="0047607B" w:rsidP="00CE6E4C">
            <w:pPr>
              <w:pStyle w:val="ListParagraph"/>
              <w:numPr>
                <w:ilvl w:val="0"/>
                <w:numId w:val="4"/>
              </w:numPr>
              <w:tabs>
                <w:tab w:val="left" w:pos="137"/>
                <w:tab w:val="left" w:pos="449"/>
              </w:tabs>
              <w:spacing w:after="0" w:line="240" w:lineRule="auto"/>
              <w:ind w:left="137" w:hanging="180"/>
              <w:rPr>
                <w:rFonts w:ascii="Times New Roman" w:hAnsi="Times New Roman" w:cs="Times New Roman"/>
                <w:sz w:val="20"/>
                <w:szCs w:val="18"/>
              </w:rPr>
            </w:pPr>
            <w:r>
              <w:rPr>
                <w:rFonts w:ascii="Times New Roman" w:hAnsi="Times New Roman" w:cs="Times New Roman"/>
                <w:sz w:val="20"/>
                <w:szCs w:val="18"/>
              </w:rPr>
              <w:t>Audio/Visual technologies</w:t>
            </w:r>
          </w:p>
        </w:tc>
        <w:tc>
          <w:tcPr>
            <w:tcW w:w="4590" w:type="dxa"/>
            <w:tcBorders>
              <w:top w:val="single" w:sz="12" w:space="0" w:color="auto"/>
              <w:left w:val="single" w:sz="6" w:space="0" w:color="auto"/>
              <w:bottom w:val="single" w:sz="6" w:space="0" w:color="auto"/>
              <w:right w:val="single" w:sz="12" w:space="0" w:color="auto"/>
            </w:tcBorders>
          </w:tcPr>
          <w:p w:rsidR="00E64929" w:rsidRPr="00AC1539" w:rsidRDefault="00E64929" w:rsidP="00CE6E4C">
            <w:pPr>
              <w:pStyle w:val="ListParagraph"/>
              <w:numPr>
                <w:ilvl w:val="0"/>
                <w:numId w:val="24"/>
              </w:numPr>
              <w:spacing w:after="0" w:line="240" w:lineRule="auto"/>
              <w:ind w:left="155" w:hanging="205"/>
              <w:rPr>
                <w:rFonts w:ascii="Times New Roman" w:hAnsi="Times New Roman" w:cs="Times New Roman"/>
                <w:sz w:val="20"/>
                <w:szCs w:val="20"/>
              </w:rPr>
            </w:pPr>
            <w:r w:rsidRPr="00AC1539">
              <w:rPr>
                <w:rFonts w:ascii="Times New Roman" w:hAnsi="Times New Roman" w:cs="Times New Roman"/>
                <w:color w:val="000000"/>
                <w:sz w:val="20"/>
                <w:szCs w:val="20"/>
              </w:rPr>
              <w:t xml:space="preserve">Download and print “verification of reading syllabus” </w:t>
            </w:r>
            <w:r w:rsidRPr="00AC1539">
              <w:rPr>
                <w:rFonts w:ascii="Times New Roman" w:hAnsi="Times New Roman" w:cs="Times New Roman"/>
                <w:i/>
                <w:color w:val="000000"/>
                <w:sz w:val="20"/>
                <w:szCs w:val="20"/>
              </w:rPr>
              <w:t>signature page</w:t>
            </w:r>
            <w:r w:rsidRPr="00AC1539">
              <w:rPr>
                <w:rFonts w:ascii="Times New Roman" w:hAnsi="Times New Roman" w:cs="Times New Roman"/>
                <w:color w:val="000000"/>
                <w:sz w:val="20"/>
                <w:szCs w:val="20"/>
              </w:rPr>
              <w:t xml:space="preserve"> (on Blackboard)</w:t>
            </w:r>
          </w:p>
          <w:p w:rsidR="001D2E75" w:rsidRPr="00B21DF7" w:rsidRDefault="001D2E75" w:rsidP="00CE6E4C">
            <w:pPr>
              <w:pStyle w:val="ListParagraph"/>
              <w:numPr>
                <w:ilvl w:val="0"/>
                <w:numId w:val="24"/>
              </w:numPr>
              <w:spacing w:after="0" w:line="240" w:lineRule="auto"/>
              <w:ind w:left="155" w:hanging="205"/>
              <w:rPr>
                <w:rFonts w:ascii="Times New Roman" w:hAnsi="Times New Roman" w:cs="Times New Roman"/>
                <w:sz w:val="20"/>
                <w:szCs w:val="20"/>
              </w:rPr>
            </w:pPr>
            <w:r w:rsidRPr="00AC1539">
              <w:rPr>
                <w:rFonts w:ascii="Times New Roman" w:hAnsi="Times New Roman" w:cs="Times New Roman"/>
                <w:color w:val="000000"/>
                <w:sz w:val="20"/>
                <w:szCs w:val="20"/>
              </w:rPr>
              <w:t>Read Ch 1 from Bell, Gess-Newsome, &amp; Luft</w:t>
            </w:r>
            <w:r w:rsidR="00AC1539">
              <w:rPr>
                <w:rFonts w:ascii="Times New Roman" w:hAnsi="Times New Roman" w:cs="Times New Roman"/>
                <w:color w:val="000000"/>
                <w:sz w:val="20"/>
                <w:szCs w:val="20"/>
              </w:rPr>
              <w:t xml:space="preserve"> (hereafter referred to as “BGL”)</w:t>
            </w:r>
          </w:p>
        </w:tc>
      </w:tr>
      <w:tr w:rsidR="00E64929" w:rsidRPr="002B6481" w:rsidTr="00B21DF7">
        <w:trPr>
          <w:trHeight w:val="863"/>
        </w:trPr>
        <w:tc>
          <w:tcPr>
            <w:tcW w:w="1015" w:type="dxa"/>
            <w:tcBorders>
              <w:top w:val="single" w:sz="6" w:space="0" w:color="auto"/>
              <w:left w:val="single" w:sz="12" w:space="0" w:color="auto"/>
              <w:bottom w:val="single" w:sz="12"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1</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Thursday, June 24</w:t>
            </w:r>
          </w:p>
        </w:tc>
        <w:tc>
          <w:tcPr>
            <w:tcW w:w="4590" w:type="dxa"/>
            <w:tcBorders>
              <w:top w:val="single" w:sz="6" w:space="0" w:color="auto"/>
              <w:left w:val="single" w:sz="6" w:space="0" w:color="auto"/>
              <w:bottom w:val="single" w:sz="12" w:space="0" w:color="auto"/>
              <w:right w:val="single" w:sz="6" w:space="0" w:color="auto"/>
            </w:tcBorders>
          </w:tcPr>
          <w:p w:rsidR="00425A4E" w:rsidRPr="0043350F" w:rsidRDefault="00425A4E" w:rsidP="00CE6E4C">
            <w:pPr>
              <w:pStyle w:val="ListParagraph"/>
              <w:numPr>
                <w:ilvl w:val="0"/>
                <w:numId w:val="33"/>
              </w:numPr>
              <w:tabs>
                <w:tab w:val="left" w:pos="137"/>
              </w:tabs>
              <w:spacing w:after="0" w:line="240" w:lineRule="auto"/>
              <w:ind w:left="245" w:hanging="277"/>
              <w:rPr>
                <w:rFonts w:ascii="Times New Roman" w:hAnsi="Times New Roman" w:cs="Times New Roman"/>
                <w:sz w:val="20"/>
                <w:szCs w:val="18"/>
              </w:rPr>
            </w:pPr>
            <w:r w:rsidRPr="0043350F">
              <w:rPr>
                <w:rFonts w:ascii="Times New Roman" w:hAnsi="Times New Roman" w:cs="Times New Roman"/>
                <w:sz w:val="20"/>
                <w:szCs w:val="18"/>
              </w:rPr>
              <w:t>Audio/V</w:t>
            </w:r>
            <w:r w:rsidR="0047607B" w:rsidRPr="0043350F">
              <w:rPr>
                <w:rFonts w:ascii="Times New Roman" w:hAnsi="Times New Roman" w:cs="Times New Roman"/>
                <w:sz w:val="20"/>
                <w:szCs w:val="18"/>
              </w:rPr>
              <w:t>isual Microteaching</w:t>
            </w:r>
          </w:p>
          <w:p w:rsidR="0043350F" w:rsidRPr="0043350F" w:rsidRDefault="0043350F" w:rsidP="00CE6E4C">
            <w:pPr>
              <w:pStyle w:val="ListParagraph"/>
              <w:numPr>
                <w:ilvl w:val="0"/>
                <w:numId w:val="33"/>
              </w:numPr>
              <w:tabs>
                <w:tab w:val="left" w:pos="137"/>
              </w:tabs>
              <w:spacing w:after="0" w:line="240" w:lineRule="auto"/>
              <w:ind w:left="245" w:hanging="277"/>
              <w:rPr>
                <w:rFonts w:ascii="Times New Roman" w:hAnsi="Times New Roman" w:cs="Times New Roman"/>
                <w:sz w:val="20"/>
                <w:szCs w:val="18"/>
              </w:rPr>
            </w:pPr>
            <w:r w:rsidRPr="0043350F">
              <w:rPr>
                <w:rFonts w:ascii="Times New Roman" w:hAnsi="Times New Roman" w:cs="Times New Roman"/>
                <w:sz w:val="20"/>
                <w:szCs w:val="18"/>
              </w:rPr>
              <w:t xml:space="preserve">Class discussion on integrating A/V </w:t>
            </w:r>
          </w:p>
          <w:p w:rsidR="00425A4E" w:rsidRPr="0043350F" w:rsidRDefault="00597332" w:rsidP="00CE6E4C">
            <w:pPr>
              <w:pStyle w:val="ListParagraph"/>
              <w:numPr>
                <w:ilvl w:val="0"/>
                <w:numId w:val="33"/>
              </w:numPr>
              <w:tabs>
                <w:tab w:val="left" w:pos="137"/>
              </w:tabs>
              <w:spacing w:after="0" w:line="240" w:lineRule="auto"/>
              <w:ind w:left="245" w:hanging="277"/>
              <w:rPr>
                <w:rFonts w:ascii="Times New Roman" w:hAnsi="Times New Roman" w:cs="Times New Roman"/>
                <w:sz w:val="20"/>
                <w:szCs w:val="18"/>
              </w:rPr>
            </w:pPr>
            <w:r w:rsidRPr="0043350F">
              <w:rPr>
                <w:rFonts w:ascii="Times New Roman" w:hAnsi="Times New Roman" w:cs="Times New Roman"/>
                <w:sz w:val="20"/>
                <w:szCs w:val="18"/>
              </w:rPr>
              <w:t>Technology for presenting information</w:t>
            </w:r>
          </w:p>
          <w:p w:rsidR="00E64929" w:rsidRPr="0043350F" w:rsidRDefault="009D46EE" w:rsidP="00CE6E4C">
            <w:pPr>
              <w:pStyle w:val="ListParagraph"/>
              <w:numPr>
                <w:ilvl w:val="0"/>
                <w:numId w:val="33"/>
              </w:numPr>
              <w:tabs>
                <w:tab w:val="left" w:pos="137"/>
              </w:tabs>
              <w:spacing w:after="0" w:line="240" w:lineRule="auto"/>
              <w:ind w:left="245" w:hanging="277"/>
              <w:rPr>
                <w:rFonts w:ascii="Times New Roman" w:hAnsi="Times New Roman" w:cs="Times New Roman"/>
                <w:sz w:val="20"/>
                <w:szCs w:val="18"/>
              </w:rPr>
            </w:pPr>
            <w:r w:rsidRPr="0043350F">
              <w:rPr>
                <w:rFonts w:ascii="Times New Roman" w:hAnsi="Times New Roman" w:cs="Times New Roman"/>
                <w:sz w:val="20"/>
                <w:szCs w:val="18"/>
              </w:rPr>
              <w:t>Concepts of “Universal Designs for Learning”</w:t>
            </w:r>
          </w:p>
        </w:tc>
        <w:tc>
          <w:tcPr>
            <w:tcW w:w="4590" w:type="dxa"/>
            <w:tcBorders>
              <w:top w:val="single" w:sz="6" w:space="0" w:color="auto"/>
              <w:left w:val="single" w:sz="6" w:space="0" w:color="auto"/>
              <w:bottom w:val="single" w:sz="12" w:space="0" w:color="auto"/>
              <w:right w:val="single" w:sz="12" w:space="0" w:color="auto"/>
            </w:tcBorders>
          </w:tcPr>
          <w:p w:rsidR="00E64929" w:rsidRDefault="001D2E75" w:rsidP="00CE6E4C">
            <w:pPr>
              <w:pStyle w:val="ListParagraph"/>
              <w:numPr>
                <w:ilvl w:val="0"/>
                <w:numId w:val="25"/>
              </w:numPr>
              <w:spacing w:after="0"/>
              <w:ind w:left="155" w:hanging="205"/>
              <w:rPr>
                <w:rFonts w:ascii="Times New Roman" w:hAnsi="Times New Roman" w:cs="Times New Roman"/>
                <w:sz w:val="20"/>
                <w:szCs w:val="20"/>
              </w:rPr>
            </w:pPr>
            <w:r w:rsidRPr="00AC1539">
              <w:rPr>
                <w:rFonts w:ascii="Times New Roman" w:hAnsi="Times New Roman" w:cs="Times New Roman"/>
                <w:sz w:val="20"/>
                <w:szCs w:val="20"/>
              </w:rPr>
              <w:t xml:space="preserve">Read </w:t>
            </w:r>
            <w:r w:rsidR="00AC1539">
              <w:rPr>
                <w:rFonts w:ascii="Times New Roman" w:hAnsi="Times New Roman" w:cs="Times New Roman"/>
                <w:sz w:val="20"/>
                <w:szCs w:val="20"/>
              </w:rPr>
              <w:t>BGL Chapter 2</w:t>
            </w:r>
          </w:p>
          <w:p w:rsidR="00156A55" w:rsidRDefault="00156A55" w:rsidP="00CE6E4C">
            <w:pPr>
              <w:pStyle w:val="ListParagraph"/>
              <w:numPr>
                <w:ilvl w:val="0"/>
                <w:numId w:val="25"/>
              </w:numPr>
              <w:spacing w:after="0"/>
              <w:ind w:left="155" w:hanging="205"/>
              <w:rPr>
                <w:rFonts w:ascii="Times New Roman" w:hAnsi="Times New Roman" w:cs="Times New Roman"/>
                <w:sz w:val="20"/>
                <w:szCs w:val="20"/>
              </w:rPr>
            </w:pPr>
            <w:r>
              <w:rPr>
                <w:rFonts w:ascii="Times New Roman" w:hAnsi="Times New Roman" w:cs="Times New Roman"/>
                <w:sz w:val="20"/>
                <w:szCs w:val="20"/>
              </w:rPr>
              <w:t>Self-assessment on technology standards due</w:t>
            </w:r>
            <w:r w:rsidR="0047607B">
              <w:rPr>
                <w:rFonts w:ascii="Times New Roman" w:hAnsi="Times New Roman" w:cs="Times New Roman"/>
                <w:sz w:val="20"/>
                <w:szCs w:val="20"/>
              </w:rPr>
              <w:t xml:space="preserve"> (BB)</w:t>
            </w:r>
          </w:p>
          <w:p w:rsidR="0047607B" w:rsidRDefault="0047607B" w:rsidP="00CE6E4C">
            <w:pPr>
              <w:pStyle w:val="ListParagraph"/>
              <w:numPr>
                <w:ilvl w:val="0"/>
                <w:numId w:val="25"/>
              </w:numPr>
              <w:spacing w:after="0"/>
              <w:ind w:left="155" w:hanging="205"/>
              <w:rPr>
                <w:rFonts w:ascii="Times New Roman" w:hAnsi="Times New Roman" w:cs="Times New Roman"/>
                <w:sz w:val="20"/>
                <w:szCs w:val="20"/>
              </w:rPr>
            </w:pPr>
            <w:r>
              <w:rPr>
                <w:rFonts w:ascii="Times New Roman" w:hAnsi="Times New Roman" w:cs="Times New Roman"/>
                <w:sz w:val="20"/>
                <w:szCs w:val="20"/>
              </w:rPr>
              <w:t xml:space="preserve">Prepare for </w:t>
            </w:r>
            <w:r w:rsidR="0043350F">
              <w:rPr>
                <w:rFonts w:ascii="Times New Roman" w:hAnsi="Times New Roman" w:cs="Times New Roman"/>
                <w:sz w:val="20"/>
                <w:szCs w:val="20"/>
              </w:rPr>
              <w:t xml:space="preserve">A/V </w:t>
            </w:r>
            <w:r>
              <w:rPr>
                <w:rFonts w:ascii="Times New Roman" w:hAnsi="Times New Roman" w:cs="Times New Roman"/>
                <w:sz w:val="20"/>
                <w:szCs w:val="20"/>
              </w:rPr>
              <w:t>microteaching</w:t>
            </w:r>
          </w:p>
          <w:p w:rsidR="00AC1539" w:rsidRPr="00AC1539" w:rsidRDefault="00AC1539" w:rsidP="00CE6E4C">
            <w:pPr>
              <w:pStyle w:val="ListParagraph"/>
              <w:numPr>
                <w:ilvl w:val="0"/>
                <w:numId w:val="25"/>
              </w:numPr>
              <w:spacing w:after="0"/>
              <w:ind w:left="155" w:hanging="205"/>
              <w:rPr>
                <w:rFonts w:ascii="Times New Roman" w:hAnsi="Times New Roman" w:cs="Times New Roman"/>
                <w:sz w:val="20"/>
                <w:szCs w:val="20"/>
              </w:rPr>
            </w:pPr>
            <w:r>
              <w:rPr>
                <w:rFonts w:ascii="Times New Roman" w:hAnsi="Times New Roman" w:cs="Times New Roman"/>
                <w:sz w:val="20"/>
                <w:szCs w:val="20"/>
              </w:rPr>
              <w:t>Read/reflect UDL article(s)</w:t>
            </w:r>
          </w:p>
        </w:tc>
      </w:tr>
      <w:tr w:rsidR="00E64929" w:rsidRPr="002B6481" w:rsidTr="00B21DF7">
        <w:trPr>
          <w:trHeight w:val="358"/>
        </w:trPr>
        <w:tc>
          <w:tcPr>
            <w:tcW w:w="1015" w:type="dxa"/>
            <w:tcBorders>
              <w:top w:val="single" w:sz="12" w:space="0" w:color="auto"/>
              <w:left w:val="single" w:sz="12" w:space="0" w:color="auto"/>
              <w:bottom w:val="single" w:sz="6"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2</w:t>
            </w:r>
            <w:r w:rsidRPr="00D94EA5">
              <w:rPr>
                <w:rFonts w:ascii="Times New Roman" w:hAnsi="Times New Roman" w:cs="Times New Roman"/>
                <w:sz w:val="18"/>
                <w:szCs w:val="18"/>
              </w:rPr>
              <w:t xml:space="preserve">: </w:t>
            </w:r>
            <w:r>
              <w:rPr>
                <w:rFonts w:ascii="Times New Roman" w:hAnsi="Times New Roman" w:cs="Times New Roman"/>
                <w:sz w:val="18"/>
                <w:szCs w:val="18"/>
              </w:rPr>
              <w:t>Tuesday, June 29</w:t>
            </w:r>
          </w:p>
        </w:tc>
        <w:tc>
          <w:tcPr>
            <w:tcW w:w="4590" w:type="dxa"/>
            <w:tcBorders>
              <w:top w:val="single" w:sz="12" w:space="0" w:color="auto"/>
              <w:left w:val="single" w:sz="6" w:space="0" w:color="auto"/>
              <w:bottom w:val="single" w:sz="6" w:space="0" w:color="auto"/>
              <w:right w:val="single" w:sz="6" w:space="0" w:color="auto"/>
            </w:tcBorders>
          </w:tcPr>
          <w:p w:rsidR="00B157A2" w:rsidRDefault="009D46EE" w:rsidP="00CE6E4C">
            <w:pPr>
              <w:pStyle w:val="ListParagraph"/>
              <w:numPr>
                <w:ilvl w:val="0"/>
                <w:numId w:val="32"/>
              </w:numPr>
              <w:tabs>
                <w:tab w:val="left" w:pos="137"/>
              </w:tabs>
              <w:spacing w:after="0" w:line="240" w:lineRule="auto"/>
              <w:ind w:left="137" w:hanging="180"/>
              <w:rPr>
                <w:rFonts w:ascii="Times New Roman" w:hAnsi="Times New Roman" w:cs="Times New Roman"/>
                <w:sz w:val="20"/>
                <w:szCs w:val="18"/>
              </w:rPr>
            </w:pPr>
            <w:r>
              <w:rPr>
                <w:rFonts w:ascii="Times New Roman" w:hAnsi="Times New Roman" w:cs="Times New Roman"/>
                <w:sz w:val="20"/>
                <w:szCs w:val="18"/>
              </w:rPr>
              <w:t xml:space="preserve">Communication </w:t>
            </w:r>
            <w:r w:rsidR="00B157A2">
              <w:rPr>
                <w:rFonts w:ascii="Times New Roman" w:hAnsi="Times New Roman" w:cs="Times New Roman"/>
                <w:sz w:val="20"/>
                <w:szCs w:val="18"/>
              </w:rPr>
              <w:t>and Productivity tools</w:t>
            </w:r>
          </w:p>
          <w:p w:rsidR="0043350F" w:rsidRDefault="0043350F" w:rsidP="00CE6E4C">
            <w:pPr>
              <w:pStyle w:val="ListParagraph"/>
              <w:numPr>
                <w:ilvl w:val="0"/>
                <w:numId w:val="32"/>
              </w:numPr>
              <w:tabs>
                <w:tab w:val="left" w:pos="137"/>
              </w:tabs>
              <w:spacing w:after="0" w:line="240" w:lineRule="auto"/>
              <w:ind w:left="137" w:hanging="180"/>
              <w:rPr>
                <w:rFonts w:ascii="Times New Roman" w:hAnsi="Times New Roman" w:cs="Times New Roman"/>
                <w:sz w:val="20"/>
                <w:szCs w:val="18"/>
              </w:rPr>
            </w:pPr>
            <w:r>
              <w:rPr>
                <w:rFonts w:ascii="Times New Roman" w:hAnsi="Times New Roman" w:cs="Times New Roman"/>
                <w:sz w:val="20"/>
                <w:szCs w:val="18"/>
              </w:rPr>
              <w:t>Posting to a Wiki</w:t>
            </w:r>
          </w:p>
          <w:p w:rsidR="009D46EE" w:rsidRPr="00B157A2" w:rsidRDefault="009D46EE" w:rsidP="00CE6E4C">
            <w:pPr>
              <w:pStyle w:val="ListParagraph"/>
              <w:numPr>
                <w:ilvl w:val="0"/>
                <w:numId w:val="32"/>
              </w:numPr>
              <w:tabs>
                <w:tab w:val="left" w:pos="137"/>
              </w:tabs>
              <w:spacing w:after="0" w:line="240" w:lineRule="auto"/>
              <w:ind w:left="137" w:hanging="180"/>
              <w:rPr>
                <w:rFonts w:ascii="Times New Roman" w:hAnsi="Times New Roman" w:cs="Times New Roman"/>
                <w:sz w:val="20"/>
                <w:szCs w:val="18"/>
              </w:rPr>
            </w:pPr>
            <w:r w:rsidRPr="00B157A2">
              <w:rPr>
                <w:rFonts w:ascii="Times New Roman" w:hAnsi="Times New Roman" w:cs="Times New Roman"/>
                <w:sz w:val="20"/>
                <w:szCs w:val="18"/>
              </w:rPr>
              <w:t>Internet safety and Netiquette</w:t>
            </w:r>
          </w:p>
        </w:tc>
        <w:tc>
          <w:tcPr>
            <w:tcW w:w="4590" w:type="dxa"/>
            <w:tcBorders>
              <w:top w:val="single" w:sz="12" w:space="0" w:color="auto"/>
              <w:left w:val="single" w:sz="6" w:space="0" w:color="auto"/>
              <w:bottom w:val="single" w:sz="6" w:space="0" w:color="auto"/>
              <w:right w:val="single" w:sz="12" w:space="0" w:color="auto"/>
            </w:tcBorders>
          </w:tcPr>
          <w:p w:rsidR="005165BF" w:rsidRDefault="0047607B" w:rsidP="00CE6E4C">
            <w:pPr>
              <w:pStyle w:val="ListParagraph"/>
              <w:numPr>
                <w:ilvl w:val="0"/>
                <w:numId w:val="5"/>
              </w:numPr>
              <w:tabs>
                <w:tab w:val="left" w:pos="279"/>
              </w:tabs>
              <w:spacing w:after="0" w:line="240" w:lineRule="auto"/>
              <w:ind w:left="155" w:hanging="205"/>
              <w:rPr>
                <w:rFonts w:ascii="Times New Roman" w:hAnsi="Times New Roman" w:cs="Times New Roman"/>
                <w:color w:val="000000"/>
                <w:sz w:val="20"/>
                <w:szCs w:val="20"/>
              </w:rPr>
            </w:pPr>
            <w:r>
              <w:rPr>
                <w:rFonts w:ascii="Times New Roman" w:hAnsi="Times New Roman" w:cs="Times New Roman"/>
                <w:color w:val="000000"/>
                <w:sz w:val="20"/>
                <w:szCs w:val="20"/>
              </w:rPr>
              <w:t>Read</w:t>
            </w:r>
            <w:r w:rsidR="005165BF" w:rsidRPr="005165BF">
              <w:rPr>
                <w:rFonts w:ascii="Times New Roman" w:hAnsi="Times New Roman" w:cs="Times New Roman"/>
                <w:color w:val="000000"/>
                <w:sz w:val="20"/>
                <w:szCs w:val="20"/>
              </w:rPr>
              <w:t xml:space="preserve"> article(s) on Internet Safety</w:t>
            </w:r>
          </w:p>
          <w:p w:rsidR="0047607B" w:rsidRPr="005165BF" w:rsidRDefault="0047607B" w:rsidP="00CE6E4C">
            <w:pPr>
              <w:pStyle w:val="ListParagraph"/>
              <w:numPr>
                <w:ilvl w:val="0"/>
                <w:numId w:val="5"/>
              </w:numPr>
              <w:tabs>
                <w:tab w:val="left" w:pos="279"/>
              </w:tabs>
              <w:spacing w:after="0" w:line="240" w:lineRule="auto"/>
              <w:ind w:left="155" w:hanging="205"/>
              <w:rPr>
                <w:rFonts w:ascii="Times New Roman" w:hAnsi="Times New Roman" w:cs="Times New Roman"/>
                <w:color w:val="000000"/>
                <w:sz w:val="20"/>
                <w:szCs w:val="20"/>
              </w:rPr>
            </w:pPr>
            <w:r>
              <w:rPr>
                <w:rFonts w:ascii="Times New Roman" w:hAnsi="Times New Roman" w:cs="Times New Roman"/>
                <w:color w:val="000000"/>
                <w:sz w:val="20"/>
                <w:szCs w:val="20"/>
              </w:rPr>
              <w:t>Create CMAP based on Interne</w:t>
            </w:r>
            <w:r w:rsidR="00B818AF">
              <w:rPr>
                <w:rFonts w:ascii="Times New Roman" w:hAnsi="Times New Roman" w:cs="Times New Roman"/>
                <w:color w:val="000000"/>
                <w:sz w:val="20"/>
                <w:szCs w:val="20"/>
              </w:rPr>
              <w:t>t Safety readings</w:t>
            </w:r>
          </w:p>
          <w:p w:rsidR="00F26E79" w:rsidRPr="00AC1539" w:rsidRDefault="00F26E79" w:rsidP="00CE6E4C">
            <w:pPr>
              <w:pStyle w:val="ListParagraph"/>
              <w:numPr>
                <w:ilvl w:val="0"/>
                <w:numId w:val="5"/>
              </w:numPr>
              <w:tabs>
                <w:tab w:val="left" w:pos="279"/>
              </w:tabs>
              <w:spacing w:after="0" w:line="240" w:lineRule="auto"/>
              <w:ind w:left="155" w:hanging="205"/>
              <w:rPr>
                <w:rFonts w:ascii="Times New Roman" w:hAnsi="Times New Roman" w:cs="Times New Roman"/>
                <w:color w:val="000000"/>
                <w:sz w:val="20"/>
                <w:szCs w:val="20"/>
              </w:rPr>
            </w:pPr>
            <w:r>
              <w:rPr>
                <w:rFonts w:ascii="Times New Roman" w:hAnsi="Times New Roman" w:cs="Times New Roman"/>
                <w:color w:val="000000"/>
                <w:sz w:val="20"/>
                <w:szCs w:val="20"/>
              </w:rPr>
              <w:t>HAT Initial Proposal due;</w:t>
            </w:r>
            <w:r w:rsidR="009A5E8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in LiveTex</w:t>
            </w:r>
            <w:r w:rsidR="00B818AF">
              <w:rPr>
                <w:rFonts w:ascii="Times New Roman" w:hAnsi="Times New Roman" w:cs="Times New Roman"/>
                <w:color w:val="000000"/>
                <w:sz w:val="20"/>
                <w:szCs w:val="20"/>
              </w:rPr>
              <w:t>t</w:t>
            </w:r>
          </w:p>
        </w:tc>
      </w:tr>
      <w:tr w:rsidR="00E64929" w:rsidRPr="002B6481" w:rsidTr="00B21DF7">
        <w:trPr>
          <w:trHeight w:val="238"/>
        </w:trPr>
        <w:tc>
          <w:tcPr>
            <w:tcW w:w="1015" w:type="dxa"/>
            <w:tcBorders>
              <w:top w:val="single" w:sz="6" w:space="0" w:color="auto"/>
              <w:left w:val="single" w:sz="12" w:space="0" w:color="auto"/>
              <w:bottom w:val="single" w:sz="12"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2</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Thursday, July 1</w:t>
            </w:r>
          </w:p>
        </w:tc>
        <w:tc>
          <w:tcPr>
            <w:tcW w:w="4590" w:type="dxa"/>
            <w:tcBorders>
              <w:top w:val="single" w:sz="6" w:space="0" w:color="auto"/>
              <w:left w:val="single" w:sz="6" w:space="0" w:color="auto"/>
              <w:bottom w:val="single" w:sz="12" w:space="0" w:color="auto"/>
              <w:right w:val="single" w:sz="6" w:space="0" w:color="auto"/>
            </w:tcBorders>
          </w:tcPr>
          <w:p w:rsidR="009D46EE" w:rsidRPr="0043350F" w:rsidRDefault="009D46EE" w:rsidP="00CE6E4C">
            <w:pPr>
              <w:pStyle w:val="ListParagraph"/>
              <w:numPr>
                <w:ilvl w:val="0"/>
                <w:numId w:val="26"/>
              </w:numPr>
              <w:tabs>
                <w:tab w:val="left" w:pos="137"/>
              </w:tabs>
              <w:spacing w:after="0" w:line="240" w:lineRule="auto"/>
              <w:ind w:left="245" w:hanging="277"/>
              <w:rPr>
                <w:rFonts w:ascii="Times New Roman" w:hAnsi="Times New Roman" w:cs="Times New Roman"/>
                <w:sz w:val="20"/>
                <w:szCs w:val="18"/>
              </w:rPr>
            </w:pPr>
            <w:r w:rsidRPr="009D46EE">
              <w:rPr>
                <w:rFonts w:ascii="Times New Roman" w:hAnsi="Times New Roman" w:cs="Times New Roman"/>
                <w:sz w:val="20"/>
                <w:szCs w:val="18"/>
              </w:rPr>
              <w:t xml:space="preserve">Communication </w:t>
            </w:r>
            <w:r w:rsidR="0043350F">
              <w:rPr>
                <w:rFonts w:ascii="Times New Roman" w:hAnsi="Times New Roman" w:cs="Times New Roman"/>
                <w:sz w:val="20"/>
                <w:szCs w:val="18"/>
              </w:rPr>
              <w:t xml:space="preserve">&amp; </w:t>
            </w:r>
            <w:r w:rsidRPr="0043350F">
              <w:rPr>
                <w:rFonts w:ascii="Times New Roman" w:hAnsi="Times New Roman" w:cs="Times New Roman"/>
                <w:sz w:val="20"/>
                <w:szCs w:val="18"/>
              </w:rPr>
              <w:t>Productivity tools</w:t>
            </w:r>
          </w:p>
          <w:p w:rsidR="00E64929" w:rsidRPr="009D46EE" w:rsidRDefault="009D46EE" w:rsidP="00CE6E4C">
            <w:pPr>
              <w:pStyle w:val="ListParagraph"/>
              <w:numPr>
                <w:ilvl w:val="0"/>
                <w:numId w:val="26"/>
              </w:numPr>
              <w:tabs>
                <w:tab w:val="left" w:pos="137"/>
              </w:tabs>
              <w:spacing w:after="0" w:line="240" w:lineRule="auto"/>
              <w:ind w:left="245" w:hanging="277"/>
              <w:rPr>
                <w:rFonts w:ascii="Times New Roman" w:hAnsi="Times New Roman" w:cs="Times New Roman"/>
                <w:sz w:val="20"/>
                <w:szCs w:val="18"/>
              </w:rPr>
            </w:pPr>
            <w:r w:rsidRPr="009D46EE">
              <w:rPr>
                <w:rFonts w:ascii="Times New Roman" w:hAnsi="Times New Roman" w:cs="Times New Roman"/>
                <w:sz w:val="20"/>
                <w:szCs w:val="18"/>
              </w:rPr>
              <w:t>Internet safety and Netiquette</w:t>
            </w:r>
          </w:p>
        </w:tc>
        <w:tc>
          <w:tcPr>
            <w:tcW w:w="4590" w:type="dxa"/>
            <w:tcBorders>
              <w:top w:val="single" w:sz="6" w:space="0" w:color="auto"/>
              <w:left w:val="single" w:sz="6" w:space="0" w:color="auto"/>
              <w:bottom w:val="single" w:sz="12" w:space="0" w:color="auto"/>
              <w:right w:val="single" w:sz="12" w:space="0" w:color="auto"/>
            </w:tcBorders>
          </w:tcPr>
          <w:p w:rsidR="00E64929" w:rsidRDefault="005165BF" w:rsidP="00CE6E4C">
            <w:pPr>
              <w:pStyle w:val="ListParagraph"/>
              <w:numPr>
                <w:ilvl w:val="0"/>
                <w:numId w:val="12"/>
              </w:numPr>
              <w:tabs>
                <w:tab w:val="left" w:pos="279"/>
              </w:tabs>
              <w:spacing w:after="0" w:line="240" w:lineRule="auto"/>
              <w:ind w:left="155" w:hanging="205"/>
              <w:rPr>
                <w:rFonts w:ascii="Times New Roman" w:hAnsi="Times New Roman" w:cs="Times New Roman"/>
                <w:color w:val="000000"/>
                <w:sz w:val="20"/>
                <w:szCs w:val="20"/>
              </w:rPr>
            </w:pPr>
            <w:r>
              <w:rPr>
                <w:rFonts w:ascii="Times New Roman" w:hAnsi="Times New Roman" w:cs="Times New Roman"/>
                <w:color w:val="000000"/>
                <w:sz w:val="20"/>
                <w:szCs w:val="20"/>
              </w:rPr>
              <w:t>Read Edutopia article *Top Ten Tips*</w:t>
            </w:r>
          </w:p>
          <w:p w:rsidR="005165BF" w:rsidRPr="00AC1539" w:rsidRDefault="005165BF" w:rsidP="00CE6E4C">
            <w:pPr>
              <w:pStyle w:val="ListParagraph"/>
              <w:numPr>
                <w:ilvl w:val="0"/>
                <w:numId w:val="12"/>
              </w:numPr>
              <w:tabs>
                <w:tab w:val="left" w:pos="279"/>
              </w:tabs>
              <w:spacing w:after="0" w:line="240" w:lineRule="auto"/>
              <w:ind w:left="155" w:hanging="205"/>
              <w:rPr>
                <w:rFonts w:ascii="Times New Roman" w:hAnsi="Times New Roman" w:cs="Times New Roman"/>
                <w:color w:val="000000"/>
                <w:sz w:val="20"/>
                <w:szCs w:val="20"/>
              </w:rPr>
            </w:pPr>
            <w:r>
              <w:rPr>
                <w:rFonts w:ascii="Times New Roman" w:hAnsi="Times New Roman" w:cs="Times New Roman"/>
                <w:color w:val="000000"/>
                <w:sz w:val="20"/>
                <w:szCs w:val="20"/>
              </w:rPr>
              <w:t>Make a Wordle to share with us</w:t>
            </w:r>
          </w:p>
        </w:tc>
      </w:tr>
      <w:tr w:rsidR="00E64929" w:rsidRPr="002B6481" w:rsidTr="00B21DF7">
        <w:trPr>
          <w:trHeight w:val="119"/>
        </w:trPr>
        <w:tc>
          <w:tcPr>
            <w:tcW w:w="1015" w:type="dxa"/>
            <w:tcBorders>
              <w:top w:val="single" w:sz="12" w:space="0" w:color="auto"/>
              <w:left w:val="single" w:sz="12" w:space="0" w:color="auto"/>
              <w:bottom w:val="single" w:sz="6"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3</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Tuesday, July 6</w:t>
            </w:r>
          </w:p>
        </w:tc>
        <w:tc>
          <w:tcPr>
            <w:tcW w:w="4590" w:type="dxa"/>
            <w:tcBorders>
              <w:top w:val="single" w:sz="12" w:space="0" w:color="auto"/>
              <w:left w:val="single" w:sz="6" w:space="0" w:color="auto"/>
              <w:bottom w:val="single" w:sz="6" w:space="0" w:color="auto"/>
              <w:right w:val="single" w:sz="6" w:space="0" w:color="auto"/>
            </w:tcBorders>
          </w:tcPr>
          <w:p w:rsidR="009D46EE" w:rsidRPr="009D46EE" w:rsidRDefault="009D46EE" w:rsidP="00CE6E4C">
            <w:pPr>
              <w:pStyle w:val="ListParagraph"/>
              <w:numPr>
                <w:ilvl w:val="0"/>
                <w:numId w:val="11"/>
              </w:numPr>
              <w:tabs>
                <w:tab w:val="left" w:pos="137"/>
              </w:tabs>
              <w:spacing w:after="0" w:line="240" w:lineRule="auto"/>
              <w:ind w:left="162" w:hanging="198"/>
              <w:rPr>
                <w:rFonts w:ascii="Times New Roman" w:hAnsi="Times New Roman" w:cs="Times New Roman"/>
                <w:color w:val="000000"/>
                <w:sz w:val="20"/>
                <w:szCs w:val="18"/>
              </w:rPr>
            </w:pPr>
            <w:r>
              <w:rPr>
                <w:rFonts w:ascii="Times New Roman" w:hAnsi="Times New Roman" w:cs="Times New Roman"/>
                <w:sz w:val="20"/>
                <w:szCs w:val="18"/>
              </w:rPr>
              <w:t>Data collection, collection, and analysis through technology</w:t>
            </w:r>
          </w:p>
          <w:p w:rsidR="009D46EE" w:rsidRPr="009D46EE" w:rsidRDefault="009D46EE" w:rsidP="00CE6E4C">
            <w:pPr>
              <w:pStyle w:val="ListParagraph"/>
              <w:numPr>
                <w:ilvl w:val="0"/>
                <w:numId w:val="11"/>
              </w:numPr>
              <w:tabs>
                <w:tab w:val="left" w:pos="137"/>
              </w:tabs>
              <w:spacing w:after="0" w:line="240" w:lineRule="auto"/>
              <w:ind w:left="162" w:hanging="198"/>
              <w:rPr>
                <w:rFonts w:ascii="Times New Roman" w:hAnsi="Times New Roman" w:cs="Times New Roman"/>
                <w:color w:val="000000"/>
                <w:sz w:val="20"/>
                <w:szCs w:val="18"/>
              </w:rPr>
            </w:pPr>
            <w:r>
              <w:rPr>
                <w:rFonts w:ascii="Times New Roman" w:hAnsi="Times New Roman" w:cs="Times New Roman"/>
                <w:sz w:val="20"/>
                <w:szCs w:val="18"/>
              </w:rPr>
              <w:t>Probeware and graphing calculators</w:t>
            </w:r>
          </w:p>
          <w:p w:rsidR="009D46EE" w:rsidRPr="009D46EE" w:rsidRDefault="009D46EE" w:rsidP="00CE6E4C">
            <w:pPr>
              <w:pStyle w:val="ListParagraph"/>
              <w:numPr>
                <w:ilvl w:val="0"/>
                <w:numId w:val="11"/>
              </w:numPr>
              <w:tabs>
                <w:tab w:val="left" w:pos="137"/>
              </w:tabs>
              <w:spacing w:after="0" w:line="240" w:lineRule="auto"/>
              <w:ind w:left="162" w:hanging="198"/>
              <w:rPr>
                <w:rFonts w:ascii="Times New Roman" w:hAnsi="Times New Roman" w:cs="Times New Roman"/>
                <w:color w:val="000000"/>
                <w:sz w:val="20"/>
                <w:szCs w:val="18"/>
              </w:rPr>
            </w:pPr>
            <w:r>
              <w:rPr>
                <w:rFonts w:ascii="Times New Roman" w:hAnsi="Times New Roman" w:cs="Times New Roman"/>
                <w:sz w:val="20"/>
                <w:szCs w:val="18"/>
              </w:rPr>
              <w:t>Legal and ethical issues related to technology</w:t>
            </w:r>
          </w:p>
        </w:tc>
        <w:tc>
          <w:tcPr>
            <w:tcW w:w="4590" w:type="dxa"/>
            <w:tcBorders>
              <w:top w:val="single" w:sz="12" w:space="0" w:color="auto"/>
              <w:left w:val="single" w:sz="6" w:space="0" w:color="auto"/>
              <w:bottom w:val="single" w:sz="6" w:space="0" w:color="auto"/>
              <w:right w:val="single" w:sz="12" w:space="0" w:color="auto"/>
            </w:tcBorders>
          </w:tcPr>
          <w:p w:rsidR="00E64929" w:rsidRDefault="00AC1539" w:rsidP="00CE6E4C">
            <w:pPr>
              <w:pStyle w:val="ListParagraph"/>
              <w:numPr>
                <w:ilvl w:val="0"/>
                <w:numId w:val="27"/>
              </w:numPr>
              <w:tabs>
                <w:tab w:val="left" w:pos="279"/>
              </w:tabs>
              <w:spacing w:after="0" w:line="240" w:lineRule="auto"/>
              <w:ind w:left="155" w:hanging="205"/>
              <w:rPr>
                <w:rFonts w:ascii="Times New Roman" w:hAnsi="Times New Roman" w:cs="Times New Roman"/>
                <w:color w:val="000000"/>
                <w:sz w:val="20"/>
                <w:szCs w:val="18"/>
              </w:rPr>
            </w:pPr>
            <w:r>
              <w:rPr>
                <w:rFonts w:ascii="Times New Roman" w:hAnsi="Times New Roman" w:cs="Times New Roman"/>
                <w:color w:val="000000"/>
                <w:sz w:val="20"/>
                <w:szCs w:val="18"/>
              </w:rPr>
              <w:t>Read BGL Chapter 4</w:t>
            </w:r>
          </w:p>
          <w:p w:rsidR="00AC1539" w:rsidRDefault="00AC1539" w:rsidP="00CE6E4C">
            <w:pPr>
              <w:pStyle w:val="ListParagraph"/>
              <w:numPr>
                <w:ilvl w:val="0"/>
                <w:numId w:val="27"/>
              </w:numPr>
              <w:tabs>
                <w:tab w:val="left" w:pos="279"/>
              </w:tabs>
              <w:spacing w:after="0" w:line="240" w:lineRule="auto"/>
              <w:ind w:left="155" w:hanging="205"/>
              <w:rPr>
                <w:rFonts w:ascii="Times New Roman" w:hAnsi="Times New Roman" w:cs="Times New Roman"/>
                <w:color w:val="000000"/>
                <w:sz w:val="20"/>
                <w:szCs w:val="18"/>
              </w:rPr>
            </w:pPr>
            <w:r>
              <w:rPr>
                <w:rFonts w:ascii="Times New Roman" w:hAnsi="Times New Roman" w:cs="Times New Roman"/>
                <w:color w:val="000000"/>
                <w:sz w:val="20"/>
                <w:szCs w:val="18"/>
              </w:rPr>
              <w:t>Read/reflect article(s) on legal and ethical issues</w:t>
            </w:r>
          </w:p>
          <w:p w:rsidR="00E64929" w:rsidRPr="00E64929" w:rsidRDefault="00E64929" w:rsidP="00FA285A">
            <w:pPr>
              <w:pStyle w:val="ListParagraph"/>
              <w:tabs>
                <w:tab w:val="left" w:pos="279"/>
              </w:tabs>
              <w:spacing w:after="0" w:line="240" w:lineRule="auto"/>
              <w:ind w:left="155"/>
              <w:rPr>
                <w:rFonts w:ascii="Times New Roman" w:hAnsi="Times New Roman" w:cs="Times New Roman"/>
                <w:color w:val="000000"/>
                <w:sz w:val="20"/>
                <w:szCs w:val="18"/>
              </w:rPr>
            </w:pPr>
          </w:p>
        </w:tc>
      </w:tr>
      <w:tr w:rsidR="00E64929" w:rsidRPr="002B6481" w:rsidTr="00B21DF7">
        <w:trPr>
          <w:trHeight w:val="246"/>
        </w:trPr>
        <w:tc>
          <w:tcPr>
            <w:tcW w:w="1015" w:type="dxa"/>
            <w:tcBorders>
              <w:top w:val="single" w:sz="6" w:space="0" w:color="auto"/>
              <w:left w:val="single" w:sz="12" w:space="0" w:color="auto"/>
              <w:bottom w:val="single" w:sz="12"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3</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Thursday, July 8</w:t>
            </w:r>
          </w:p>
        </w:tc>
        <w:tc>
          <w:tcPr>
            <w:tcW w:w="4590" w:type="dxa"/>
            <w:tcBorders>
              <w:top w:val="single" w:sz="6" w:space="0" w:color="auto"/>
              <w:left w:val="single" w:sz="6" w:space="0" w:color="auto"/>
              <w:bottom w:val="single" w:sz="12" w:space="0" w:color="auto"/>
              <w:right w:val="single" w:sz="6" w:space="0" w:color="auto"/>
            </w:tcBorders>
          </w:tcPr>
          <w:p w:rsidR="0033677B" w:rsidRPr="0033677B" w:rsidRDefault="00E64929" w:rsidP="00CE6E4C">
            <w:pPr>
              <w:pStyle w:val="ListParagraph"/>
              <w:numPr>
                <w:ilvl w:val="0"/>
                <w:numId w:val="6"/>
              </w:numPr>
              <w:tabs>
                <w:tab w:val="left" w:pos="137"/>
              </w:tabs>
              <w:spacing w:after="0" w:line="240" w:lineRule="auto"/>
              <w:ind w:left="137" w:hanging="180"/>
              <w:rPr>
                <w:rFonts w:ascii="Times New Roman" w:hAnsi="Times New Roman" w:cs="Times New Roman"/>
                <w:color w:val="000000"/>
                <w:sz w:val="20"/>
                <w:szCs w:val="18"/>
              </w:rPr>
            </w:pPr>
            <w:r>
              <w:rPr>
                <w:rFonts w:ascii="Times New Roman" w:hAnsi="Times New Roman" w:cs="Times New Roman"/>
                <w:sz w:val="20"/>
                <w:szCs w:val="18"/>
              </w:rPr>
              <w:t xml:space="preserve"> </w:t>
            </w:r>
            <w:r w:rsidR="0033677B">
              <w:rPr>
                <w:rFonts w:ascii="Times New Roman" w:hAnsi="Times New Roman" w:cs="Times New Roman"/>
                <w:sz w:val="20"/>
                <w:szCs w:val="18"/>
              </w:rPr>
              <w:t>Data collection, collection, and analysis through technology</w:t>
            </w:r>
          </w:p>
          <w:p w:rsidR="0033677B" w:rsidRPr="0033677B" w:rsidRDefault="009D46EE" w:rsidP="00CE6E4C">
            <w:pPr>
              <w:pStyle w:val="ListParagraph"/>
              <w:numPr>
                <w:ilvl w:val="0"/>
                <w:numId w:val="6"/>
              </w:numPr>
              <w:tabs>
                <w:tab w:val="left" w:pos="137"/>
              </w:tabs>
              <w:spacing w:after="0" w:line="240" w:lineRule="auto"/>
              <w:ind w:left="137" w:hanging="180"/>
              <w:rPr>
                <w:rFonts w:ascii="Times New Roman" w:hAnsi="Times New Roman" w:cs="Times New Roman"/>
                <w:color w:val="000000"/>
                <w:sz w:val="20"/>
                <w:szCs w:val="18"/>
              </w:rPr>
            </w:pPr>
            <w:r w:rsidRPr="0033677B">
              <w:rPr>
                <w:rFonts w:ascii="Times New Roman" w:hAnsi="Times New Roman" w:cs="Times New Roman"/>
                <w:sz w:val="20"/>
                <w:szCs w:val="18"/>
              </w:rPr>
              <w:t>Data visualizations</w:t>
            </w:r>
            <w:r w:rsidR="0033677B" w:rsidRPr="0033677B">
              <w:rPr>
                <w:rFonts w:ascii="Times New Roman" w:hAnsi="Times New Roman" w:cs="Times New Roman"/>
                <w:sz w:val="20"/>
                <w:szCs w:val="18"/>
              </w:rPr>
              <w:t xml:space="preserve"> &amp; </w:t>
            </w:r>
            <w:r w:rsidRPr="0033677B">
              <w:rPr>
                <w:rFonts w:ascii="Times New Roman" w:hAnsi="Times New Roman" w:cs="Times New Roman"/>
                <w:sz w:val="20"/>
                <w:szCs w:val="18"/>
              </w:rPr>
              <w:t>Geospatial technologies</w:t>
            </w:r>
          </w:p>
          <w:p w:rsidR="009D46EE" w:rsidRPr="0033677B" w:rsidRDefault="009D46EE" w:rsidP="00CE6E4C">
            <w:pPr>
              <w:pStyle w:val="ListParagraph"/>
              <w:numPr>
                <w:ilvl w:val="0"/>
                <w:numId w:val="6"/>
              </w:numPr>
              <w:tabs>
                <w:tab w:val="left" w:pos="137"/>
              </w:tabs>
              <w:spacing w:after="0" w:line="240" w:lineRule="auto"/>
              <w:ind w:left="137" w:hanging="180"/>
              <w:rPr>
                <w:rFonts w:ascii="Times New Roman" w:hAnsi="Times New Roman" w:cs="Times New Roman"/>
                <w:color w:val="000000"/>
                <w:sz w:val="20"/>
                <w:szCs w:val="18"/>
              </w:rPr>
            </w:pPr>
            <w:r w:rsidRPr="0033677B">
              <w:rPr>
                <w:rFonts w:ascii="Times New Roman" w:hAnsi="Times New Roman" w:cs="Times New Roman"/>
                <w:sz w:val="20"/>
                <w:szCs w:val="18"/>
              </w:rPr>
              <w:t>Legal and ethical issues related to technology</w:t>
            </w:r>
          </w:p>
        </w:tc>
        <w:tc>
          <w:tcPr>
            <w:tcW w:w="4590" w:type="dxa"/>
            <w:tcBorders>
              <w:top w:val="single" w:sz="6" w:space="0" w:color="auto"/>
              <w:left w:val="single" w:sz="6" w:space="0" w:color="auto"/>
              <w:bottom w:val="single" w:sz="12" w:space="0" w:color="auto"/>
              <w:right w:val="single" w:sz="12" w:space="0" w:color="auto"/>
            </w:tcBorders>
          </w:tcPr>
          <w:p w:rsidR="00B157A2" w:rsidRPr="00B157A2" w:rsidRDefault="00B157A2" w:rsidP="00CE6E4C">
            <w:pPr>
              <w:pStyle w:val="ListParagraph"/>
              <w:numPr>
                <w:ilvl w:val="0"/>
                <w:numId w:val="21"/>
              </w:numPr>
              <w:tabs>
                <w:tab w:val="left" w:pos="279"/>
              </w:tabs>
              <w:spacing w:after="0" w:line="240" w:lineRule="auto"/>
              <w:ind w:left="155" w:hanging="205"/>
              <w:rPr>
                <w:rFonts w:ascii="Times New Roman" w:hAnsi="Times New Roman" w:cs="Times New Roman"/>
                <w:sz w:val="20"/>
                <w:szCs w:val="18"/>
              </w:rPr>
            </w:pPr>
            <w:r>
              <w:rPr>
                <w:rFonts w:ascii="Times New Roman" w:hAnsi="Times New Roman" w:cs="Times New Roman"/>
                <w:color w:val="000000"/>
                <w:sz w:val="20"/>
                <w:szCs w:val="20"/>
              </w:rPr>
              <w:t>First set of Annotated Bookmarks completed (posted to class Wiki)</w:t>
            </w:r>
          </w:p>
          <w:p w:rsidR="00E64929" w:rsidRPr="002B6481" w:rsidRDefault="00AC1539" w:rsidP="00CE6E4C">
            <w:pPr>
              <w:pStyle w:val="ListParagraph"/>
              <w:numPr>
                <w:ilvl w:val="0"/>
                <w:numId w:val="21"/>
              </w:numPr>
              <w:tabs>
                <w:tab w:val="left" w:pos="279"/>
              </w:tabs>
              <w:spacing w:after="0" w:line="240" w:lineRule="auto"/>
              <w:ind w:left="155" w:hanging="205"/>
              <w:rPr>
                <w:rFonts w:ascii="Times New Roman" w:hAnsi="Times New Roman" w:cs="Times New Roman"/>
                <w:sz w:val="20"/>
                <w:szCs w:val="18"/>
              </w:rPr>
            </w:pPr>
            <w:r>
              <w:rPr>
                <w:rFonts w:ascii="Times New Roman" w:hAnsi="Times New Roman" w:cs="Times New Roman"/>
                <w:sz w:val="20"/>
                <w:szCs w:val="18"/>
              </w:rPr>
              <w:t>Read BGL Chapter 5</w:t>
            </w:r>
          </w:p>
        </w:tc>
      </w:tr>
      <w:tr w:rsidR="00E64929" w:rsidRPr="002B6481" w:rsidTr="00B21DF7">
        <w:trPr>
          <w:trHeight w:val="256"/>
        </w:trPr>
        <w:tc>
          <w:tcPr>
            <w:tcW w:w="1015"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July 11-17</w:t>
            </w:r>
          </w:p>
        </w:tc>
        <w:tc>
          <w:tcPr>
            <w:tcW w:w="459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E64929" w:rsidRPr="000F07EF" w:rsidRDefault="00E64929" w:rsidP="00FA285A">
            <w:pPr>
              <w:tabs>
                <w:tab w:val="left" w:pos="137"/>
              </w:tabs>
              <w:spacing w:after="0" w:line="240" w:lineRule="auto"/>
              <w:ind w:left="-43"/>
              <w:rPr>
                <w:rFonts w:ascii="Times New Roman" w:hAnsi="Times New Roman" w:cs="Times New Roman"/>
                <w:color w:val="000000"/>
                <w:sz w:val="20"/>
                <w:szCs w:val="18"/>
              </w:rPr>
            </w:pPr>
            <w:r w:rsidRPr="000F07EF">
              <w:rPr>
                <w:rFonts w:ascii="Times New Roman" w:hAnsi="Times New Roman" w:cs="Times New Roman"/>
                <w:sz w:val="20"/>
                <w:szCs w:val="18"/>
              </w:rPr>
              <w:t xml:space="preserve"> No Class Meeting – instructor available for </w:t>
            </w:r>
            <w:r w:rsidR="00156A55" w:rsidRPr="000F07EF">
              <w:rPr>
                <w:rFonts w:ascii="Times New Roman" w:hAnsi="Times New Roman" w:cs="Times New Roman"/>
                <w:sz w:val="20"/>
                <w:szCs w:val="18"/>
              </w:rPr>
              <w:t xml:space="preserve">assistance or </w:t>
            </w:r>
            <w:r w:rsidRPr="000F07EF">
              <w:rPr>
                <w:rFonts w:ascii="Times New Roman" w:hAnsi="Times New Roman" w:cs="Times New Roman"/>
                <w:sz w:val="20"/>
                <w:szCs w:val="18"/>
              </w:rPr>
              <w:t>consultation on “Push Yourself Projects”</w:t>
            </w:r>
          </w:p>
        </w:tc>
        <w:tc>
          <w:tcPr>
            <w:tcW w:w="459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E64929" w:rsidRPr="000F07EF" w:rsidRDefault="00E64929" w:rsidP="00FA285A">
            <w:pPr>
              <w:spacing w:after="0" w:line="240" w:lineRule="auto"/>
              <w:ind w:left="2"/>
              <w:rPr>
                <w:rFonts w:ascii="Times New Roman" w:hAnsi="Times New Roman" w:cs="Times New Roman"/>
                <w:color w:val="000000"/>
                <w:sz w:val="20"/>
                <w:szCs w:val="18"/>
              </w:rPr>
            </w:pPr>
            <w:r w:rsidRPr="000F07EF">
              <w:rPr>
                <w:rFonts w:ascii="Times New Roman" w:hAnsi="Times New Roman" w:cs="Times New Roman"/>
                <w:color w:val="000000"/>
                <w:sz w:val="20"/>
                <w:szCs w:val="18"/>
              </w:rPr>
              <w:t xml:space="preserve"> Work on class assignments and “Push Yourself Project”</w:t>
            </w:r>
          </w:p>
        </w:tc>
      </w:tr>
      <w:tr w:rsidR="00E64929" w:rsidRPr="002B6481" w:rsidTr="00B21DF7">
        <w:trPr>
          <w:trHeight w:val="119"/>
        </w:trPr>
        <w:tc>
          <w:tcPr>
            <w:tcW w:w="1015" w:type="dxa"/>
            <w:tcBorders>
              <w:top w:val="single" w:sz="12" w:space="0" w:color="auto"/>
              <w:left w:val="single" w:sz="12" w:space="0" w:color="auto"/>
              <w:bottom w:val="single" w:sz="6"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4</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Tuesday, July 20</w:t>
            </w:r>
          </w:p>
        </w:tc>
        <w:tc>
          <w:tcPr>
            <w:tcW w:w="4590" w:type="dxa"/>
            <w:tcBorders>
              <w:top w:val="single" w:sz="12" w:space="0" w:color="auto"/>
              <w:left w:val="single" w:sz="6" w:space="0" w:color="auto"/>
              <w:bottom w:val="single" w:sz="6" w:space="0" w:color="auto"/>
              <w:right w:val="single" w:sz="6" w:space="0" w:color="auto"/>
            </w:tcBorders>
          </w:tcPr>
          <w:p w:rsidR="00E64929" w:rsidRPr="0043350F" w:rsidRDefault="009D46EE" w:rsidP="00CE6E4C">
            <w:pPr>
              <w:pStyle w:val="ListParagraph"/>
              <w:numPr>
                <w:ilvl w:val="0"/>
                <w:numId w:val="34"/>
              </w:numPr>
              <w:tabs>
                <w:tab w:val="left" w:pos="137"/>
              </w:tabs>
              <w:spacing w:after="0" w:line="240" w:lineRule="auto"/>
              <w:ind w:left="245" w:hanging="277"/>
              <w:rPr>
                <w:rFonts w:ascii="Times New Roman" w:hAnsi="Times New Roman" w:cs="Times New Roman"/>
                <w:color w:val="000000"/>
                <w:sz w:val="20"/>
                <w:szCs w:val="18"/>
              </w:rPr>
            </w:pPr>
            <w:r w:rsidRPr="0043350F">
              <w:rPr>
                <w:rFonts w:ascii="Times New Roman" w:hAnsi="Times New Roman" w:cs="Times New Roman"/>
                <w:sz w:val="20"/>
                <w:szCs w:val="18"/>
              </w:rPr>
              <w:t>Data collection, collection, and analysis through technology</w:t>
            </w:r>
          </w:p>
          <w:p w:rsidR="009D46EE" w:rsidRPr="0043350F" w:rsidRDefault="009D46EE" w:rsidP="00CE6E4C">
            <w:pPr>
              <w:pStyle w:val="ListParagraph"/>
              <w:numPr>
                <w:ilvl w:val="0"/>
                <w:numId w:val="34"/>
              </w:numPr>
              <w:tabs>
                <w:tab w:val="left" w:pos="137"/>
              </w:tabs>
              <w:spacing w:after="0" w:line="240" w:lineRule="auto"/>
              <w:ind w:left="245" w:hanging="277"/>
              <w:rPr>
                <w:rFonts w:ascii="Times New Roman" w:hAnsi="Times New Roman" w:cs="Times New Roman"/>
                <w:color w:val="000000"/>
                <w:sz w:val="20"/>
                <w:szCs w:val="18"/>
              </w:rPr>
            </w:pPr>
            <w:r w:rsidRPr="0043350F">
              <w:rPr>
                <w:rFonts w:ascii="Times New Roman" w:hAnsi="Times New Roman" w:cs="Times New Roman"/>
                <w:sz w:val="20"/>
                <w:szCs w:val="18"/>
              </w:rPr>
              <w:t>Issues of advocacy and access</w:t>
            </w:r>
          </w:p>
        </w:tc>
        <w:tc>
          <w:tcPr>
            <w:tcW w:w="4590" w:type="dxa"/>
            <w:tcBorders>
              <w:top w:val="single" w:sz="12" w:space="0" w:color="auto"/>
              <w:left w:val="single" w:sz="6" w:space="0" w:color="auto"/>
              <w:bottom w:val="single" w:sz="6" w:space="0" w:color="auto"/>
              <w:right w:val="single" w:sz="12" w:space="0" w:color="auto"/>
            </w:tcBorders>
          </w:tcPr>
          <w:p w:rsidR="00E64929" w:rsidRDefault="00AC1539" w:rsidP="00CE6E4C">
            <w:pPr>
              <w:pStyle w:val="ListParagraph"/>
              <w:numPr>
                <w:ilvl w:val="0"/>
                <w:numId w:val="13"/>
              </w:numPr>
              <w:spacing w:after="0" w:line="240" w:lineRule="auto"/>
              <w:ind w:left="245" w:hanging="243"/>
              <w:rPr>
                <w:rFonts w:ascii="Times New Roman" w:hAnsi="Times New Roman" w:cs="Times New Roman"/>
                <w:color w:val="000000"/>
                <w:sz w:val="20"/>
                <w:szCs w:val="18"/>
              </w:rPr>
            </w:pPr>
            <w:r>
              <w:rPr>
                <w:rFonts w:ascii="Times New Roman" w:hAnsi="Times New Roman" w:cs="Times New Roman"/>
                <w:color w:val="000000"/>
                <w:sz w:val="20"/>
                <w:szCs w:val="18"/>
              </w:rPr>
              <w:t>Read/reflect article(s) on advocacy/access</w:t>
            </w:r>
          </w:p>
          <w:p w:rsidR="00AC1539" w:rsidRDefault="00AC1539" w:rsidP="00CE6E4C">
            <w:pPr>
              <w:pStyle w:val="ListParagraph"/>
              <w:numPr>
                <w:ilvl w:val="0"/>
                <w:numId w:val="13"/>
              </w:numPr>
              <w:spacing w:after="0" w:line="240" w:lineRule="auto"/>
              <w:ind w:left="245" w:hanging="243"/>
              <w:rPr>
                <w:rFonts w:ascii="Times New Roman" w:hAnsi="Times New Roman" w:cs="Times New Roman"/>
                <w:color w:val="000000"/>
                <w:sz w:val="20"/>
                <w:szCs w:val="18"/>
              </w:rPr>
            </w:pPr>
            <w:r>
              <w:rPr>
                <w:rFonts w:ascii="Times New Roman" w:hAnsi="Times New Roman" w:cs="Times New Roman"/>
                <w:color w:val="000000"/>
                <w:sz w:val="20"/>
                <w:szCs w:val="18"/>
              </w:rPr>
              <w:t>Read BGL Chapter 6</w:t>
            </w:r>
          </w:p>
          <w:p w:rsidR="00BF4A82" w:rsidRPr="002B6481" w:rsidRDefault="00BF4A82" w:rsidP="00CE6E4C">
            <w:pPr>
              <w:pStyle w:val="ListParagraph"/>
              <w:numPr>
                <w:ilvl w:val="0"/>
                <w:numId w:val="13"/>
              </w:numPr>
              <w:spacing w:after="0" w:line="240" w:lineRule="auto"/>
              <w:ind w:left="245" w:hanging="243"/>
              <w:rPr>
                <w:rFonts w:ascii="Times New Roman" w:hAnsi="Times New Roman" w:cs="Times New Roman"/>
                <w:color w:val="000000"/>
                <w:sz w:val="20"/>
                <w:szCs w:val="18"/>
              </w:rPr>
            </w:pPr>
            <w:r>
              <w:rPr>
                <w:rFonts w:ascii="Times New Roman" w:hAnsi="Times New Roman" w:cs="Times New Roman"/>
                <w:color w:val="000000"/>
                <w:sz w:val="20"/>
                <w:szCs w:val="18"/>
              </w:rPr>
              <w:t>Pod/Videocast Due</w:t>
            </w:r>
          </w:p>
        </w:tc>
      </w:tr>
      <w:tr w:rsidR="00E64929" w:rsidRPr="002B6481" w:rsidTr="00B21DF7">
        <w:trPr>
          <w:trHeight w:val="238"/>
        </w:trPr>
        <w:tc>
          <w:tcPr>
            <w:tcW w:w="1015" w:type="dxa"/>
            <w:tcBorders>
              <w:top w:val="single" w:sz="6" w:space="0" w:color="auto"/>
              <w:left w:val="single" w:sz="12" w:space="0" w:color="auto"/>
              <w:bottom w:val="single" w:sz="12" w:space="0" w:color="auto"/>
              <w:right w:val="single" w:sz="6" w:space="0" w:color="auto"/>
            </w:tcBorders>
            <w:shd w:val="clear" w:color="auto" w:fill="auto"/>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4</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Thursday, July 22</w:t>
            </w:r>
          </w:p>
        </w:tc>
        <w:tc>
          <w:tcPr>
            <w:tcW w:w="4590" w:type="dxa"/>
            <w:tcBorders>
              <w:top w:val="single" w:sz="6" w:space="0" w:color="auto"/>
              <w:left w:val="single" w:sz="6" w:space="0" w:color="auto"/>
              <w:bottom w:val="single" w:sz="12" w:space="0" w:color="auto"/>
              <w:right w:val="single" w:sz="6" w:space="0" w:color="auto"/>
            </w:tcBorders>
            <w:shd w:val="clear" w:color="auto" w:fill="auto"/>
          </w:tcPr>
          <w:p w:rsidR="00E64929" w:rsidRPr="009D46EE" w:rsidRDefault="009D46EE" w:rsidP="00CE6E4C">
            <w:pPr>
              <w:pStyle w:val="ListParagraph"/>
              <w:numPr>
                <w:ilvl w:val="0"/>
                <w:numId w:val="7"/>
              </w:numPr>
              <w:tabs>
                <w:tab w:val="left" w:pos="137"/>
              </w:tabs>
              <w:spacing w:after="0" w:line="240" w:lineRule="auto"/>
              <w:ind w:left="162" w:hanging="198"/>
              <w:rPr>
                <w:rFonts w:ascii="Times New Roman" w:hAnsi="Times New Roman" w:cs="Times New Roman"/>
                <w:color w:val="000000"/>
                <w:sz w:val="20"/>
                <w:szCs w:val="18"/>
              </w:rPr>
            </w:pPr>
            <w:r>
              <w:rPr>
                <w:rFonts w:ascii="Times New Roman" w:hAnsi="Times New Roman" w:cs="Times New Roman"/>
                <w:sz w:val="20"/>
                <w:szCs w:val="18"/>
              </w:rPr>
              <w:t>Technology for interaction and engagement: Interactive WhiteBoard Technologies</w:t>
            </w:r>
          </w:p>
          <w:p w:rsidR="009D46EE" w:rsidRPr="009D46EE" w:rsidRDefault="009D46EE" w:rsidP="00CE6E4C">
            <w:pPr>
              <w:pStyle w:val="ListParagraph"/>
              <w:numPr>
                <w:ilvl w:val="0"/>
                <w:numId w:val="7"/>
              </w:numPr>
              <w:tabs>
                <w:tab w:val="left" w:pos="137"/>
              </w:tabs>
              <w:spacing w:after="0" w:line="240" w:lineRule="auto"/>
              <w:ind w:left="162" w:hanging="198"/>
              <w:rPr>
                <w:rFonts w:ascii="Times New Roman" w:hAnsi="Times New Roman" w:cs="Times New Roman"/>
                <w:color w:val="000000"/>
                <w:sz w:val="20"/>
                <w:szCs w:val="18"/>
              </w:rPr>
            </w:pPr>
            <w:r>
              <w:rPr>
                <w:rFonts w:ascii="Times New Roman" w:hAnsi="Times New Roman" w:cs="Times New Roman"/>
                <w:sz w:val="20"/>
                <w:szCs w:val="18"/>
              </w:rPr>
              <w:t>Designing lesson for interactive technology</w:t>
            </w:r>
          </w:p>
          <w:p w:rsidR="009D46EE" w:rsidRPr="002B6481" w:rsidRDefault="009750E0" w:rsidP="00CE6E4C">
            <w:pPr>
              <w:pStyle w:val="ListParagraph"/>
              <w:numPr>
                <w:ilvl w:val="0"/>
                <w:numId w:val="7"/>
              </w:numPr>
              <w:tabs>
                <w:tab w:val="left" w:pos="137"/>
              </w:tabs>
              <w:spacing w:after="0" w:line="240" w:lineRule="auto"/>
              <w:ind w:left="162" w:hanging="198"/>
              <w:rPr>
                <w:rFonts w:ascii="Times New Roman" w:hAnsi="Times New Roman" w:cs="Times New Roman"/>
                <w:color w:val="000000"/>
                <w:sz w:val="20"/>
                <w:szCs w:val="18"/>
              </w:rPr>
            </w:pPr>
            <w:r>
              <w:rPr>
                <w:rFonts w:ascii="Times New Roman" w:hAnsi="Times New Roman" w:cs="Times New Roman"/>
                <w:sz w:val="20"/>
                <w:szCs w:val="18"/>
              </w:rPr>
              <w:t>Funding issues</w:t>
            </w:r>
          </w:p>
        </w:tc>
        <w:tc>
          <w:tcPr>
            <w:tcW w:w="4590" w:type="dxa"/>
            <w:tcBorders>
              <w:top w:val="single" w:sz="6" w:space="0" w:color="auto"/>
              <w:left w:val="single" w:sz="6" w:space="0" w:color="auto"/>
              <w:bottom w:val="single" w:sz="12" w:space="0" w:color="auto"/>
              <w:right w:val="single" w:sz="12" w:space="0" w:color="auto"/>
            </w:tcBorders>
            <w:shd w:val="clear" w:color="auto" w:fill="auto"/>
          </w:tcPr>
          <w:p w:rsidR="00BF4A82" w:rsidRPr="009750E0" w:rsidRDefault="00E64929" w:rsidP="00CE6E4C">
            <w:pPr>
              <w:pStyle w:val="ListParagraph"/>
              <w:numPr>
                <w:ilvl w:val="0"/>
                <w:numId w:val="14"/>
              </w:numPr>
              <w:spacing w:after="0" w:line="240" w:lineRule="auto"/>
              <w:ind w:left="245" w:hanging="243"/>
              <w:rPr>
                <w:rFonts w:ascii="Times New Roman" w:hAnsi="Times New Roman" w:cs="Times New Roman"/>
                <w:color w:val="000000"/>
                <w:sz w:val="20"/>
                <w:szCs w:val="18"/>
              </w:rPr>
            </w:pPr>
            <w:r>
              <w:rPr>
                <w:rFonts w:ascii="Times New Roman" w:hAnsi="Times New Roman" w:cs="Times New Roman"/>
                <w:color w:val="000000"/>
                <w:sz w:val="20"/>
                <w:szCs w:val="18"/>
              </w:rPr>
              <w:t xml:space="preserve"> </w:t>
            </w:r>
            <w:r w:rsidR="009750E0">
              <w:rPr>
                <w:rFonts w:ascii="Times New Roman" w:hAnsi="Times New Roman" w:cs="Times New Roman"/>
                <w:sz w:val="20"/>
                <w:szCs w:val="18"/>
              </w:rPr>
              <w:t>Read/reflect article(s) on funding</w:t>
            </w:r>
          </w:p>
          <w:p w:rsidR="009750E0" w:rsidRPr="009750E0" w:rsidRDefault="009750E0" w:rsidP="00CE6E4C">
            <w:pPr>
              <w:pStyle w:val="ListParagraph"/>
              <w:numPr>
                <w:ilvl w:val="0"/>
                <w:numId w:val="14"/>
              </w:numPr>
              <w:spacing w:after="0" w:line="240" w:lineRule="auto"/>
              <w:ind w:left="245" w:hanging="243"/>
              <w:rPr>
                <w:rFonts w:ascii="Times New Roman" w:hAnsi="Times New Roman" w:cs="Times New Roman"/>
                <w:color w:val="000000"/>
                <w:sz w:val="20"/>
                <w:szCs w:val="18"/>
              </w:rPr>
            </w:pPr>
            <w:r>
              <w:rPr>
                <w:rFonts w:ascii="Times New Roman" w:hAnsi="Times New Roman" w:cs="Times New Roman"/>
                <w:sz w:val="20"/>
                <w:szCs w:val="18"/>
              </w:rPr>
              <w:t>HAT Interim Progress Check</w:t>
            </w:r>
          </w:p>
        </w:tc>
      </w:tr>
      <w:tr w:rsidR="00E64929" w:rsidRPr="002B6481" w:rsidTr="00B21DF7">
        <w:trPr>
          <w:trHeight w:val="246"/>
        </w:trPr>
        <w:tc>
          <w:tcPr>
            <w:tcW w:w="1015" w:type="dxa"/>
            <w:tcBorders>
              <w:top w:val="single" w:sz="12" w:space="0" w:color="auto"/>
              <w:left w:val="single" w:sz="12" w:space="0" w:color="auto"/>
              <w:bottom w:val="single" w:sz="6"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5</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Tuesday, July 27</w:t>
            </w:r>
          </w:p>
          <w:p w:rsidR="00E64929" w:rsidRPr="00D94EA5" w:rsidRDefault="00E64929" w:rsidP="00FA285A">
            <w:pPr>
              <w:spacing w:after="0" w:line="240" w:lineRule="auto"/>
              <w:jc w:val="center"/>
              <w:rPr>
                <w:rFonts w:ascii="Times New Roman" w:hAnsi="Times New Roman" w:cs="Times New Roman"/>
                <w:sz w:val="18"/>
                <w:szCs w:val="18"/>
              </w:rPr>
            </w:pPr>
          </w:p>
        </w:tc>
        <w:tc>
          <w:tcPr>
            <w:tcW w:w="4590" w:type="dxa"/>
            <w:tcBorders>
              <w:top w:val="single" w:sz="12" w:space="0" w:color="auto"/>
              <w:left w:val="single" w:sz="6" w:space="0" w:color="auto"/>
              <w:bottom w:val="single" w:sz="6" w:space="0" w:color="auto"/>
              <w:right w:val="single" w:sz="6" w:space="0" w:color="auto"/>
            </w:tcBorders>
          </w:tcPr>
          <w:p w:rsidR="009D46EE" w:rsidRPr="009750E0" w:rsidRDefault="009D46EE" w:rsidP="00CE6E4C">
            <w:pPr>
              <w:pStyle w:val="ListParagraph"/>
              <w:numPr>
                <w:ilvl w:val="0"/>
                <w:numId w:val="8"/>
              </w:numPr>
              <w:tabs>
                <w:tab w:val="left" w:pos="137"/>
              </w:tabs>
              <w:spacing w:after="0" w:line="240" w:lineRule="auto"/>
              <w:ind w:left="137" w:hanging="180"/>
              <w:rPr>
                <w:rFonts w:ascii="Times New Roman" w:hAnsi="Times New Roman" w:cs="Times New Roman"/>
                <w:color w:val="000000"/>
                <w:sz w:val="20"/>
                <w:szCs w:val="18"/>
              </w:rPr>
            </w:pPr>
            <w:r>
              <w:rPr>
                <w:rFonts w:ascii="Times New Roman" w:hAnsi="Times New Roman" w:cs="Times New Roman"/>
                <w:sz w:val="20"/>
                <w:szCs w:val="18"/>
              </w:rPr>
              <w:t>Technology for interaction and engagement: Simulations and virtual manipulatives</w:t>
            </w:r>
          </w:p>
          <w:p w:rsidR="009750E0" w:rsidRPr="009750E0" w:rsidRDefault="009750E0" w:rsidP="00CE6E4C">
            <w:pPr>
              <w:pStyle w:val="ListParagraph"/>
              <w:numPr>
                <w:ilvl w:val="0"/>
                <w:numId w:val="8"/>
              </w:numPr>
              <w:tabs>
                <w:tab w:val="left" w:pos="137"/>
              </w:tabs>
              <w:spacing w:after="0" w:line="240" w:lineRule="auto"/>
              <w:ind w:left="137" w:hanging="180"/>
              <w:rPr>
                <w:rFonts w:ascii="Times New Roman" w:hAnsi="Times New Roman" w:cs="Times New Roman"/>
                <w:color w:val="000000"/>
                <w:sz w:val="20"/>
                <w:szCs w:val="18"/>
              </w:rPr>
            </w:pPr>
            <w:r>
              <w:rPr>
                <w:rFonts w:ascii="Times New Roman" w:hAnsi="Times New Roman" w:cs="Times New Roman"/>
                <w:sz w:val="20"/>
                <w:szCs w:val="18"/>
              </w:rPr>
              <w:t>Developing a blog</w:t>
            </w:r>
          </w:p>
        </w:tc>
        <w:tc>
          <w:tcPr>
            <w:tcW w:w="4590" w:type="dxa"/>
            <w:tcBorders>
              <w:top w:val="single" w:sz="12" w:space="0" w:color="auto"/>
              <w:left w:val="single" w:sz="6" w:space="0" w:color="auto"/>
              <w:bottom w:val="single" w:sz="6" w:space="0" w:color="auto"/>
              <w:right w:val="single" w:sz="12" w:space="0" w:color="auto"/>
            </w:tcBorders>
          </w:tcPr>
          <w:p w:rsidR="00AC1539" w:rsidRPr="0043350F" w:rsidRDefault="00AC1539" w:rsidP="00CE6E4C">
            <w:pPr>
              <w:pStyle w:val="ListParagraph"/>
              <w:numPr>
                <w:ilvl w:val="0"/>
                <w:numId w:val="31"/>
              </w:numPr>
              <w:spacing w:after="0" w:line="240" w:lineRule="auto"/>
              <w:ind w:left="245" w:hanging="277"/>
              <w:rPr>
                <w:rFonts w:ascii="Times New Roman" w:hAnsi="Times New Roman" w:cs="Times New Roman"/>
                <w:color w:val="000000"/>
                <w:sz w:val="20"/>
                <w:szCs w:val="18"/>
              </w:rPr>
            </w:pPr>
            <w:r>
              <w:rPr>
                <w:rFonts w:ascii="Times New Roman" w:hAnsi="Times New Roman" w:cs="Times New Roman"/>
                <w:sz w:val="20"/>
                <w:szCs w:val="18"/>
              </w:rPr>
              <w:t>Read BGL Chapter</w:t>
            </w:r>
            <w:r w:rsidR="0043350F">
              <w:rPr>
                <w:rFonts w:ascii="Times New Roman" w:hAnsi="Times New Roman" w:cs="Times New Roman"/>
                <w:sz w:val="20"/>
                <w:szCs w:val="18"/>
              </w:rPr>
              <w:t xml:space="preserve"> 3</w:t>
            </w:r>
          </w:p>
          <w:p w:rsidR="0043350F" w:rsidRPr="002B6481" w:rsidRDefault="0043350F" w:rsidP="00CE6E4C">
            <w:pPr>
              <w:pStyle w:val="ListParagraph"/>
              <w:numPr>
                <w:ilvl w:val="0"/>
                <w:numId w:val="31"/>
              </w:numPr>
              <w:spacing w:after="0" w:line="240" w:lineRule="auto"/>
              <w:ind w:left="245" w:hanging="277"/>
              <w:rPr>
                <w:rFonts w:ascii="Times New Roman" w:hAnsi="Times New Roman" w:cs="Times New Roman"/>
                <w:color w:val="000000"/>
                <w:sz w:val="20"/>
                <w:szCs w:val="18"/>
              </w:rPr>
            </w:pPr>
            <w:r>
              <w:rPr>
                <w:rFonts w:ascii="Times New Roman" w:hAnsi="Times New Roman" w:cs="Times New Roman"/>
                <w:sz w:val="20"/>
                <w:szCs w:val="18"/>
              </w:rPr>
              <w:t>Read BGL Chapter 7</w:t>
            </w:r>
          </w:p>
        </w:tc>
      </w:tr>
      <w:tr w:rsidR="00E64929" w:rsidRPr="002B6481" w:rsidTr="00B21DF7">
        <w:trPr>
          <w:trHeight w:val="192"/>
        </w:trPr>
        <w:tc>
          <w:tcPr>
            <w:tcW w:w="1015" w:type="dxa"/>
            <w:tcBorders>
              <w:top w:val="single" w:sz="6" w:space="0" w:color="auto"/>
              <w:left w:val="single" w:sz="12" w:space="0" w:color="auto"/>
              <w:bottom w:val="single" w:sz="12"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5</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Thursday, July 29</w:t>
            </w:r>
          </w:p>
        </w:tc>
        <w:tc>
          <w:tcPr>
            <w:tcW w:w="4590" w:type="dxa"/>
            <w:tcBorders>
              <w:top w:val="single" w:sz="6" w:space="0" w:color="auto"/>
              <w:left w:val="single" w:sz="6" w:space="0" w:color="auto"/>
              <w:bottom w:val="single" w:sz="12" w:space="0" w:color="auto"/>
              <w:right w:val="single" w:sz="6" w:space="0" w:color="auto"/>
            </w:tcBorders>
          </w:tcPr>
          <w:p w:rsidR="00E64929" w:rsidRDefault="009D46EE" w:rsidP="00CE6E4C">
            <w:pPr>
              <w:pStyle w:val="ListParagraph"/>
              <w:numPr>
                <w:ilvl w:val="0"/>
                <w:numId w:val="9"/>
              </w:numPr>
              <w:tabs>
                <w:tab w:val="left" w:pos="137"/>
              </w:tabs>
              <w:spacing w:after="0" w:line="240" w:lineRule="auto"/>
              <w:ind w:left="137" w:hanging="180"/>
              <w:rPr>
                <w:rFonts w:ascii="Times New Roman" w:hAnsi="Times New Roman" w:cs="Times New Roman"/>
                <w:sz w:val="20"/>
                <w:szCs w:val="18"/>
              </w:rPr>
            </w:pPr>
            <w:r>
              <w:rPr>
                <w:rFonts w:ascii="Times New Roman" w:hAnsi="Times New Roman" w:cs="Times New Roman"/>
                <w:sz w:val="20"/>
                <w:szCs w:val="18"/>
              </w:rPr>
              <w:t>Technology for interaction and engagement: Simulations and virtual manipulatives</w:t>
            </w:r>
          </w:p>
          <w:p w:rsidR="009D46EE" w:rsidRPr="002B6481" w:rsidRDefault="009D46EE" w:rsidP="00CE6E4C">
            <w:pPr>
              <w:pStyle w:val="ListParagraph"/>
              <w:numPr>
                <w:ilvl w:val="0"/>
                <w:numId w:val="9"/>
              </w:numPr>
              <w:tabs>
                <w:tab w:val="left" w:pos="137"/>
              </w:tabs>
              <w:spacing w:after="0" w:line="240" w:lineRule="auto"/>
              <w:ind w:left="137" w:hanging="180"/>
              <w:rPr>
                <w:rFonts w:ascii="Times New Roman" w:hAnsi="Times New Roman" w:cs="Times New Roman"/>
                <w:sz w:val="20"/>
                <w:szCs w:val="18"/>
              </w:rPr>
            </w:pPr>
            <w:r>
              <w:rPr>
                <w:rFonts w:ascii="Times New Roman" w:hAnsi="Times New Roman" w:cs="Times New Roman"/>
                <w:sz w:val="20"/>
                <w:szCs w:val="18"/>
              </w:rPr>
              <w:t>Adapting to a variety of technology-equipped classrooms</w:t>
            </w:r>
          </w:p>
        </w:tc>
        <w:tc>
          <w:tcPr>
            <w:tcW w:w="4590" w:type="dxa"/>
            <w:tcBorders>
              <w:top w:val="single" w:sz="6" w:space="0" w:color="auto"/>
              <w:left w:val="single" w:sz="6" w:space="0" w:color="auto"/>
              <w:bottom w:val="single" w:sz="12" w:space="0" w:color="auto"/>
              <w:right w:val="single" w:sz="12" w:space="0" w:color="auto"/>
            </w:tcBorders>
          </w:tcPr>
          <w:p w:rsidR="00E64929" w:rsidRPr="009750E0" w:rsidRDefault="009750E0" w:rsidP="00CE6E4C">
            <w:pPr>
              <w:pStyle w:val="ListParagraph"/>
              <w:numPr>
                <w:ilvl w:val="0"/>
                <w:numId w:val="22"/>
              </w:numPr>
              <w:spacing w:after="0" w:line="240" w:lineRule="auto"/>
              <w:ind w:left="245" w:hanging="243"/>
              <w:rPr>
                <w:rFonts w:ascii="Times New Roman" w:hAnsi="Times New Roman" w:cs="Times New Roman"/>
                <w:sz w:val="20"/>
                <w:szCs w:val="18"/>
              </w:rPr>
            </w:pPr>
            <w:r>
              <w:rPr>
                <w:rFonts w:ascii="Times New Roman" w:hAnsi="Times New Roman" w:cs="Times New Roman"/>
                <w:color w:val="000000"/>
                <w:sz w:val="20"/>
                <w:szCs w:val="18"/>
              </w:rPr>
              <w:t>Remainder of Annotated Bookmarks completed (posted to class Wiki)</w:t>
            </w:r>
          </w:p>
        </w:tc>
      </w:tr>
      <w:tr w:rsidR="00E64929" w:rsidRPr="002B6481" w:rsidTr="00B21DF7">
        <w:trPr>
          <w:trHeight w:val="128"/>
        </w:trPr>
        <w:tc>
          <w:tcPr>
            <w:tcW w:w="1015" w:type="dxa"/>
            <w:tcBorders>
              <w:top w:val="single" w:sz="12" w:space="0" w:color="auto"/>
              <w:left w:val="single" w:sz="12" w:space="0" w:color="auto"/>
              <w:bottom w:val="single" w:sz="6"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6</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Tuesday, August 3</w:t>
            </w:r>
          </w:p>
        </w:tc>
        <w:tc>
          <w:tcPr>
            <w:tcW w:w="4590" w:type="dxa"/>
            <w:tcBorders>
              <w:top w:val="single" w:sz="12" w:space="0" w:color="auto"/>
              <w:left w:val="single" w:sz="6" w:space="0" w:color="auto"/>
              <w:bottom w:val="single" w:sz="6" w:space="0" w:color="auto"/>
              <w:right w:val="single" w:sz="6" w:space="0" w:color="auto"/>
            </w:tcBorders>
          </w:tcPr>
          <w:p w:rsidR="00E64929" w:rsidRDefault="009D46EE" w:rsidP="00CE6E4C">
            <w:pPr>
              <w:pStyle w:val="ListParagraph"/>
              <w:numPr>
                <w:ilvl w:val="0"/>
                <w:numId w:val="10"/>
              </w:numPr>
              <w:tabs>
                <w:tab w:val="left" w:pos="137"/>
              </w:tabs>
              <w:spacing w:after="0" w:line="240" w:lineRule="auto"/>
              <w:ind w:left="137" w:hanging="180"/>
              <w:rPr>
                <w:rFonts w:ascii="Times New Roman" w:hAnsi="Times New Roman" w:cs="Times New Roman"/>
                <w:color w:val="000000"/>
                <w:sz w:val="20"/>
                <w:szCs w:val="18"/>
              </w:rPr>
            </w:pPr>
            <w:r>
              <w:rPr>
                <w:rFonts w:ascii="Times New Roman" w:hAnsi="Times New Roman" w:cs="Times New Roman"/>
                <w:color w:val="000000"/>
                <w:sz w:val="20"/>
                <w:szCs w:val="18"/>
              </w:rPr>
              <w:t>Assessing student skills/use of technology</w:t>
            </w:r>
          </w:p>
          <w:p w:rsidR="009D46EE" w:rsidRDefault="009D46EE" w:rsidP="00CE6E4C">
            <w:pPr>
              <w:pStyle w:val="ListParagraph"/>
              <w:numPr>
                <w:ilvl w:val="0"/>
                <w:numId w:val="10"/>
              </w:numPr>
              <w:tabs>
                <w:tab w:val="left" w:pos="137"/>
              </w:tabs>
              <w:spacing w:after="0" w:line="240" w:lineRule="auto"/>
              <w:ind w:left="137" w:hanging="180"/>
              <w:rPr>
                <w:rFonts w:ascii="Times New Roman" w:hAnsi="Times New Roman" w:cs="Times New Roman"/>
                <w:color w:val="000000"/>
                <w:sz w:val="20"/>
                <w:szCs w:val="18"/>
              </w:rPr>
            </w:pPr>
            <w:r>
              <w:rPr>
                <w:rFonts w:ascii="Times New Roman" w:hAnsi="Times New Roman" w:cs="Times New Roman"/>
                <w:color w:val="000000"/>
                <w:sz w:val="20"/>
                <w:szCs w:val="18"/>
              </w:rPr>
              <w:t>Using technology to assess content</w:t>
            </w:r>
          </w:p>
          <w:p w:rsidR="009D46EE" w:rsidRPr="002B6481" w:rsidRDefault="009D46EE" w:rsidP="00CE6E4C">
            <w:pPr>
              <w:pStyle w:val="ListParagraph"/>
              <w:numPr>
                <w:ilvl w:val="0"/>
                <w:numId w:val="10"/>
              </w:numPr>
              <w:tabs>
                <w:tab w:val="left" w:pos="137"/>
              </w:tabs>
              <w:spacing w:after="0" w:line="240" w:lineRule="auto"/>
              <w:ind w:left="137" w:hanging="180"/>
              <w:rPr>
                <w:rFonts w:ascii="Times New Roman" w:hAnsi="Times New Roman" w:cs="Times New Roman"/>
                <w:color w:val="000000"/>
                <w:sz w:val="20"/>
                <w:szCs w:val="18"/>
              </w:rPr>
            </w:pPr>
            <w:r>
              <w:rPr>
                <w:rFonts w:ascii="Times New Roman" w:hAnsi="Times New Roman" w:cs="Times New Roman"/>
                <w:color w:val="000000"/>
                <w:sz w:val="20"/>
                <w:szCs w:val="18"/>
              </w:rPr>
              <w:t>Evaluating appropriateness and purposes of technologies</w:t>
            </w:r>
          </w:p>
        </w:tc>
        <w:tc>
          <w:tcPr>
            <w:tcW w:w="4590" w:type="dxa"/>
            <w:tcBorders>
              <w:top w:val="single" w:sz="12" w:space="0" w:color="auto"/>
              <w:left w:val="single" w:sz="6" w:space="0" w:color="auto"/>
              <w:bottom w:val="single" w:sz="6" w:space="0" w:color="auto"/>
              <w:right w:val="single" w:sz="12" w:space="0" w:color="auto"/>
            </w:tcBorders>
          </w:tcPr>
          <w:p w:rsidR="00E64929" w:rsidRPr="00BF4A82" w:rsidRDefault="00AC1539" w:rsidP="00CE6E4C">
            <w:pPr>
              <w:pStyle w:val="ListParagraph"/>
              <w:numPr>
                <w:ilvl w:val="0"/>
                <w:numId w:val="30"/>
              </w:numPr>
              <w:spacing w:after="0" w:line="240" w:lineRule="auto"/>
              <w:ind w:left="245" w:hanging="243"/>
              <w:rPr>
                <w:rFonts w:ascii="Times New Roman" w:hAnsi="Times New Roman" w:cs="Times New Roman"/>
                <w:sz w:val="20"/>
                <w:szCs w:val="18"/>
              </w:rPr>
            </w:pPr>
            <w:r>
              <w:rPr>
                <w:rFonts w:ascii="Times New Roman" w:hAnsi="Times New Roman" w:cs="Times New Roman"/>
                <w:color w:val="000000"/>
                <w:sz w:val="20"/>
                <w:szCs w:val="18"/>
              </w:rPr>
              <w:t>Read BGL Chapter 8</w:t>
            </w:r>
            <w:r w:rsidR="009750E0">
              <w:rPr>
                <w:rFonts w:ascii="Times New Roman" w:hAnsi="Times New Roman" w:cs="Times New Roman"/>
                <w:color w:val="000000"/>
                <w:sz w:val="20"/>
                <w:szCs w:val="18"/>
              </w:rPr>
              <w:t>, 10</w:t>
            </w:r>
          </w:p>
          <w:p w:rsidR="00BF4A82" w:rsidRPr="00E64929" w:rsidRDefault="009750E0" w:rsidP="00CE6E4C">
            <w:pPr>
              <w:pStyle w:val="ListParagraph"/>
              <w:numPr>
                <w:ilvl w:val="0"/>
                <w:numId w:val="30"/>
              </w:numPr>
              <w:spacing w:after="0" w:line="240" w:lineRule="auto"/>
              <w:ind w:left="245" w:hanging="243"/>
              <w:rPr>
                <w:rFonts w:ascii="Times New Roman" w:hAnsi="Times New Roman" w:cs="Times New Roman"/>
                <w:sz w:val="20"/>
                <w:szCs w:val="18"/>
              </w:rPr>
            </w:pPr>
            <w:r>
              <w:rPr>
                <w:rFonts w:ascii="Times New Roman" w:hAnsi="Times New Roman" w:cs="Times New Roman"/>
                <w:color w:val="000000"/>
                <w:sz w:val="20"/>
                <w:szCs w:val="18"/>
              </w:rPr>
              <w:t>Sim Evaluation posting due (on blog)</w:t>
            </w:r>
          </w:p>
        </w:tc>
      </w:tr>
      <w:tr w:rsidR="00E64929" w:rsidRPr="002B6481" w:rsidTr="00B21DF7">
        <w:trPr>
          <w:trHeight w:val="128"/>
        </w:trPr>
        <w:tc>
          <w:tcPr>
            <w:tcW w:w="1015" w:type="dxa"/>
            <w:tcBorders>
              <w:top w:val="single" w:sz="6" w:space="0" w:color="auto"/>
              <w:left w:val="single" w:sz="12" w:space="0" w:color="auto"/>
              <w:bottom w:val="single" w:sz="12" w:space="0" w:color="auto"/>
              <w:right w:val="single" w:sz="6" w:space="0" w:color="auto"/>
            </w:tcBorders>
          </w:tcPr>
          <w:p w:rsidR="00E64929" w:rsidRPr="00D94EA5" w:rsidRDefault="00E64929" w:rsidP="00FA285A">
            <w:pPr>
              <w:spacing w:after="0" w:line="240" w:lineRule="auto"/>
              <w:jc w:val="center"/>
              <w:rPr>
                <w:rFonts w:ascii="Times New Roman" w:hAnsi="Times New Roman" w:cs="Times New Roman"/>
                <w:sz w:val="18"/>
                <w:szCs w:val="18"/>
              </w:rPr>
            </w:pPr>
            <w:r w:rsidRPr="00D94EA5">
              <w:rPr>
                <w:rFonts w:ascii="Times New Roman" w:hAnsi="Times New Roman" w:cs="Times New Roman"/>
                <w:sz w:val="18"/>
                <w:szCs w:val="18"/>
              </w:rPr>
              <w:t xml:space="preserve">Week </w:t>
            </w:r>
            <w:r>
              <w:rPr>
                <w:rFonts w:ascii="Times New Roman" w:hAnsi="Times New Roman" w:cs="Times New Roman"/>
                <w:sz w:val="18"/>
                <w:szCs w:val="18"/>
              </w:rPr>
              <w:t>6</w:t>
            </w:r>
            <w:r w:rsidRPr="00D94EA5">
              <w:rPr>
                <w:rFonts w:ascii="Times New Roman" w:hAnsi="Times New Roman" w:cs="Times New Roman"/>
                <w:sz w:val="18"/>
                <w:szCs w:val="18"/>
              </w:rPr>
              <w:t>:</w:t>
            </w:r>
          </w:p>
          <w:p w:rsidR="00E64929" w:rsidRPr="00D94EA5" w:rsidRDefault="00E64929" w:rsidP="00FA28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Thursday, August 5</w:t>
            </w:r>
          </w:p>
        </w:tc>
        <w:tc>
          <w:tcPr>
            <w:tcW w:w="4590" w:type="dxa"/>
            <w:tcBorders>
              <w:top w:val="single" w:sz="6" w:space="0" w:color="auto"/>
              <w:left w:val="single" w:sz="6" w:space="0" w:color="auto"/>
              <w:bottom w:val="single" w:sz="12" w:space="0" w:color="auto"/>
              <w:right w:val="single" w:sz="6" w:space="0" w:color="auto"/>
            </w:tcBorders>
          </w:tcPr>
          <w:p w:rsidR="00E64929" w:rsidRDefault="009D46EE" w:rsidP="00CE6E4C">
            <w:pPr>
              <w:pStyle w:val="ListParagraph"/>
              <w:numPr>
                <w:ilvl w:val="0"/>
                <w:numId w:val="15"/>
              </w:numPr>
              <w:tabs>
                <w:tab w:val="left" w:pos="137"/>
              </w:tabs>
              <w:spacing w:after="0" w:line="240" w:lineRule="auto"/>
              <w:ind w:left="155" w:hanging="205"/>
              <w:rPr>
                <w:rFonts w:ascii="Times New Roman" w:hAnsi="Times New Roman" w:cs="Times New Roman"/>
                <w:color w:val="000000"/>
                <w:sz w:val="20"/>
                <w:szCs w:val="18"/>
              </w:rPr>
            </w:pPr>
            <w:r>
              <w:rPr>
                <w:rFonts w:ascii="Times New Roman" w:hAnsi="Times New Roman" w:cs="Times New Roman"/>
                <w:color w:val="000000"/>
                <w:sz w:val="20"/>
                <w:szCs w:val="18"/>
              </w:rPr>
              <w:t>Presentations of “Push Yourself Projects”</w:t>
            </w:r>
          </w:p>
          <w:p w:rsidR="009D46EE" w:rsidRPr="002B6481" w:rsidRDefault="009D46EE" w:rsidP="00CE6E4C">
            <w:pPr>
              <w:pStyle w:val="ListParagraph"/>
              <w:numPr>
                <w:ilvl w:val="0"/>
                <w:numId w:val="15"/>
              </w:numPr>
              <w:tabs>
                <w:tab w:val="left" w:pos="137"/>
              </w:tabs>
              <w:spacing w:after="0" w:line="240" w:lineRule="auto"/>
              <w:ind w:left="155" w:hanging="205"/>
              <w:rPr>
                <w:rFonts w:ascii="Times New Roman" w:hAnsi="Times New Roman" w:cs="Times New Roman"/>
                <w:color w:val="000000"/>
                <w:sz w:val="20"/>
                <w:szCs w:val="18"/>
              </w:rPr>
            </w:pPr>
            <w:r>
              <w:rPr>
                <w:rFonts w:ascii="Times New Roman" w:hAnsi="Times New Roman" w:cs="Times New Roman"/>
                <w:color w:val="000000"/>
                <w:sz w:val="20"/>
                <w:szCs w:val="18"/>
              </w:rPr>
              <w:t>Wrap-up discussion of technology purpose, goals, issues, types</w:t>
            </w:r>
          </w:p>
        </w:tc>
        <w:tc>
          <w:tcPr>
            <w:tcW w:w="4590" w:type="dxa"/>
            <w:tcBorders>
              <w:top w:val="single" w:sz="6" w:space="0" w:color="auto"/>
              <w:left w:val="single" w:sz="6" w:space="0" w:color="auto"/>
              <w:bottom w:val="single" w:sz="12" w:space="0" w:color="auto"/>
              <w:right w:val="single" w:sz="12" w:space="0" w:color="auto"/>
            </w:tcBorders>
          </w:tcPr>
          <w:p w:rsidR="009750E0" w:rsidRDefault="009750E0" w:rsidP="00CE6E4C">
            <w:pPr>
              <w:pStyle w:val="ListParagraph"/>
              <w:numPr>
                <w:ilvl w:val="0"/>
                <w:numId w:val="23"/>
              </w:numPr>
              <w:tabs>
                <w:tab w:val="left" w:pos="444"/>
              </w:tabs>
              <w:spacing w:after="0" w:line="240" w:lineRule="auto"/>
              <w:ind w:left="245" w:hanging="243"/>
              <w:rPr>
                <w:rFonts w:ascii="Times New Roman" w:hAnsi="Times New Roman" w:cs="Times New Roman"/>
                <w:sz w:val="20"/>
                <w:szCs w:val="18"/>
              </w:rPr>
            </w:pPr>
            <w:r>
              <w:rPr>
                <w:rFonts w:ascii="Times New Roman" w:hAnsi="Times New Roman" w:cs="Times New Roman"/>
                <w:sz w:val="20"/>
                <w:szCs w:val="18"/>
              </w:rPr>
              <w:t>Sim Evaluation Commenting due (on blog)</w:t>
            </w:r>
          </w:p>
          <w:p w:rsidR="009750E0" w:rsidRPr="009750E0" w:rsidRDefault="009750E0" w:rsidP="00CE6E4C">
            <w:pPr>
              <w:pStyle w:val="ListParagraph"/>
              <w:numPr>
                <w:ilvl w:val="0"/>
                <w:numId w:val="23"/>
              </w:numPr>
              <w:tabs>
                <w:tab w:val="left" w:pos="444"/>
              </w:tabs>
              <w:spacing w:after="0" w:line="240" w:lineRule="auto"/>
              <w:ind w:left="245" w:hanging="243"/>
              <w:rPr>
                <w:rFonts w:ascii="Times New Roman" w:hAnsi="Times New Roman" w:cs="Times New Roman"/>
                <w:sz w:val="20"/>
                <w:szCs w:val="18"/>
              </w:rPr>
            </w:pPr>
            <w:r>
              <w:rPr>
                <w:rFonts w:ascii="Times New Roman" w:hAnsi="Times New Roman" w:cs="Times New Roman"/>
                <w:color w:val="000000"/>
                <w:sz w:val="20"/>
                <w:szCs w:val="18"/>
              </w:rPr>
              <w:t>Final self-reflection on technology standards</w:t>
            </w:r>
          </w:p>
          <w:p w:rsidR="00AC1539" w:rsidRPr="009750E0" w:rsidRDefault="00AC1539" w:rsidP="00CE6E4C">
            <w:pPr>
              <w:pStyle w:val="ListParagraph"/>
              <w:numPr>
                <w:ilvl w:val="0"/>
                <w:numId w:val="23"/>
              </w:numPr>
              <w:tabs>
                <w:tab w:val="left" w:pos="444"/>
              </w:tabs>
              <w:spacing w:after="0" w:line="240" w:lineRule="auto"/>
              <w:ind w:left="245" w:hanging="243"/>
              <w:rPr>
                <w:rFonts w:ascii="Times New Roman" w:hAnsi="Times New Roman" w:cs="Times New Roman"/>
                <w:sz w:val="20"/>
                <w:szCs w:val="18"/>
              </w:rPr>
            </w:pPr>
            <w:r>
              <w:rPr>
                <w:rFonts w:ascii="Times New Roman" w:hAnsi="Times New Roman" w:cs="Times New Roman"/>
                <w:color w:val="000000"/>
                <w:sz w:val="20"/>
                <w:szCs w:val="18"/>
              </w:rPr>
              <w:t>Final projects due</w:t>
            </w:r>
          </w:p>
        </w:tc>
      </w:tr>
    </w:tbl>
    <w:p w:rsidR="00CC0988" w:rsidRDefault="00CC0988" w:rsidP="004D3F24">
      <w:pPr>
        <w:spacing w:after="0"/>
        <w:rPr>
          <w:rFonts w:ascii="Times New Roman" w:hAnsi="Times New Roman" w:cs="Times New Roman"/>
          <w:b/>
          <w:u w:val="single"/>
        </w:rPr>
        <w:sectPr w:rsidR="00CC0988" w:rsidSect="004C3335">
          <w:type w:val="continuous"/>
          <w:pgSz w:w="12240" w:h="15840"/>
          <w:pgMar w:top="1440" w:right="1080" w:bottom="1440" w:left="1080" w:header="720" w:footer="720" w:gutter="0"/>
          <w:cols w:space="720"/>
          <w:noEndnote/>
          <w:docGrid w:linePitch="360"/>
        </w:sectPr>
      </w:pPr>
    </w:p>
    <w:p w:rsidR="00CC0988" w:rsidRPr="00CC0988" w:rsidRDefault="00CC0988" w:rsidP="00CC0988">
      <w:pPr>
        <w:spacing w:after="0" w:line="240" w:lineRule="auto"/>
        <w:jc w:val="center"/>
        <w:rPr>
          <w:rFonts w:ascii="Times New Roman" w:hAnsi="Times New Roman" w:cs="Times New Roman"/>
          <w:b/>
          <w:sz w:val="24"/>
          <w:szCs w:val="24"/>
        </w:rPr>
      </w:pPr>
      <w:r w:rsidRPr="00CC0988">
        <w:rPr>
          <w:rFonts w:ascii="Times New Roman" w:hAnsi="Times New Roman" w:cs="Times New Roman"/>
          <w:b/>
          <w:sz w:val="24"/>
          <w:szCs w:val="24"/>
        </w:rPr>
        <w:lastRenderedPageBreak/>
        <w:t>EDAP 676-30/EDAP 676-31 Hallmark Assessment Task</w:t>
      </w:r>
      <w:r>
        <w:rPr>
          <w:rFonts w:ascii="Times New Roman" w:hAnsi="Times New Roman" w:cs="Times New Roman"/>
          <w:b/>
          <w:sz w:val="24"/>
          <w:szCs w:val="24"/>
        </w:rPr>
        <w:t xml:space="preserve"> (Pg 1)</w:t>
      </w:r>
    </w:p>
    <w:p w:rsidR="00CC0988" w:rsidRPr="00CC0988" w:rsidRDefault="00CC0988" w:rsidP="00CC0988">
      <w:pPr>
        <w:spacing w:after="0" w:line="240" w:lineRule="auto"/>
        <w:jc w:val="center"/>
        <w:rPr>
          <w:rFonts w:ascii="Times New Roman" w:hAnsi="Times New Roman" w:cs="Times New Roman"/>
          <w:b/>
          <w:sz w:val="20"/>
          <w:szCs w:val="20"/>
        </w:rPr>
      </w:pPr>
      <w:r w:rsidRPr="00CC0988">
        <w:rPr>
          <w:rFonts w:ascii="Times New Roman" w:hAnsi="Times New Roman" w:cs="Times New Roman"/>
          <w:b/>
          <w:sz w:val="20"/>
          <w:szCs w:val="20"/>
        </w:rPr>
        <w:t>(Note that there are six different possibilities for demonstrating the same competencies. Choose one of these six options for your HAT.)</w:t>
      </w: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4950"/>
        <w:gridCol w:w="3330"/>
        <w:gridCol w:w="4050"/>
      </w:tblGrid>
      <w:tr w:rsidR="00CC0988" w:rsidRPr="00CC0988" w:rsidTr="00CC0988">
        <w:tc>
          <w:tcPr>
            <w:tcW w:w="2268" w:type="dxa"/>
          </w:tcPr>
          <w:p w:rsidR="00CC0988" w:rsidRPr="00CC0988" w:rsidRDefault="00CC0988" w:rsidP="009F2D07">
            <w:pPr>
              <w:spacing w:after="0" w:line="240" w:lineRule="auto"/>
              <w:jc w:val="center"/>
              <w:rPr>
                <w:rFonts w:ascii="Times New Roman" w:hAnsi="Times New Roman" w:cs="Times New Roman"/>
                <w:sz w:val="18"/>
                <w:szCs w:val="18"/>
              </w:rPr>
            </w:pPr>
            <w:r w:rsidRPr="00CC0988">
              <w:rPr>
                <w:rFonts w:ascii="Times New Roman" w:hAnsi="Times New Roman" w:cs="Times New Roman"/>
                <w:sz w:val="18"/>
                <w:szCs w:val="18"/>
              </w:rPr>
              <w:br w:type="page"/>
              <w:t>Hallmark Assessment Task:</w:t>
            </w:r>
          </w:p>
          <w:p w:rsidR="00CC0988" w:rsidRPr="00CC0988" w:rsidRDefault="00CC0988" w:rsidP="009F2D07">
            <w:pPr>
              <w:spacing w:after="0" w:line="240" w:lineRule="auto"/>
              <w:jc w:val="center"/>
              <w:rPr>
                <w:rFonts w:ascii="Times New Roman" w:hAnsi="Times New Roman" w:cs="Times New Roman"/>
                <w:sz w:val="18"/>
                <w:szCs w:val="18"/>
              </w:rPr>
            </w:pPr>
            <w:r w:rsidRPr="00CC0988">
              <w:rPr>
                <w:rFonts w:ascii="Times New Roman" w:hAnsi="Times New Roman" w:cs="Times New Roman"/>
                <w:sz w:val="18"/>
                <w:szCs w:val="18"/>
              </w:rPr>
              <w:t>“Push Yourself Project”</w:t>
            </w:r>
          </w:p>
        </w:tc>
        <w:tc>
          <w:tcPr>
            <w:tcW w:w="4950" w:type="dxa"/>
          </w:tcPr>
          <w:p w:rsidR="00CC0988" w:rsidRPr="00CC0988" w:rsidRDefault="00CC0988" w:rsidP="009F2D07">
            <w:pPr>
              <w:spacing w:after="0" w:line="240" w:lineRule="auto"/>
              <w:jc w:val="center"/>
              <w:rPr>
                <w:rFonts w:ascii="Times New Roman" w:hAnsi="Times New Roman" w:cs="Times New Roman"/>
                <w:sz w:val="18"/>
                <w:szCs w:val="18"/>
              </w:rPr>
            </w:pPr>
            <w:r w:rsidRPr="00CC0988">
              <w:rPr>
                <w:rFonts w:ascii="Times New Roman" w:hAnsi="Times New Roman" w:cs="Times New Roman"/>
                <w:sz w:val="18"/>
                <w:szCs w:val="18"/>
              </w:rPr>
              <w:t>Unit of Study (new or enhanced)</w:t>
            </w:r>
          </w:p>
        </w:tc>
        <w:tc>
          <w:tcPr>
            <w:tcW w:w="3330" w:type="dxa"/>
          </w:tcPr>
          <w:p w:rsidR="00CC0988" w:rsidRPr="00CC0988" w:rsidRDefault="00CC0988" w:rsidP="009F2D07">
            <w:pPr>
              <w:spacing w:after="0" w:line="240" w:lineRule="auto"/>
              <w:jc w:val="center"/>
              <w:rPr>
                <w:rFonts w:ascii="Times New Roman" w:hAnsi="Times New Roman" w:cs="Times New Roman"/>
                <w:sz w:val="18"/>
                <w:szCs w:val="18"/>
              </w:rPr>
            </w:pPr>
            <w:r w:rsidRPr="00CC0988">
              <w:rPr>
                <w:rFonts w:ascii="Times New Roman" w:hAnsi="Times New Roman" w:cs="Times New Roman"/>
                <w:sz w:val="18"/>
                <w:szCs w:val="18"/>
              </w:rPr>
              <w:t>Research Study Proposal (PhD students; for MEd &amp; MAT students, an action research proposal is acceptable)</w:t>
            </w:r>
          </w:p>
        </w:tc>
        <w:tc>
          <w:tcPr>
            <w:tcW w:w="4050" w:type="dxa"/>
          </w:tcPr>
          <w:p w:rsidR="00CC0988" w:rsidRPr="00CC0988" w:rsidRDefault="00CC0988" w:rsidP="009F2D07">
            <w:pPr>
              <w:spacing w:after="0" w:line="240" w:lineRule="auto"/>
              <w:jc w:val="center"/>
              <w:rPr>
                <w:rFonts w:ascii="Times New Roman" w:hAnsi="Times New Roman" w:cs="Times New Roman"/>
                <w:sz w:val="18"/>
                <w:szCs w:val="18"/>
              </w:rPr>
            </w:pPr>
            <w:r w:rsidRPr="00CC0988">
              <w:rPr>
                <w:rFonts w:ascii="Times New Roman" w:hAnsi="Times New Roman" w:cs="Times New Roman"/>
                <w:sz w:val="18"/>
                <w:szCs w:val="18"/>
              </w:rPr>
              <w:t>Learning New Technology</w:t>
            </w:r>
          </w:p>
        </w:tc>
      </w:tr>
      <w:tr w:rsidR="00CC0988" w:rsidRPr="00CC0988" w:rsidTr="00CC0988">
        <w:tc>
          <w:tcPr>
            <w:tcW w:w="2268" w:type="dxa"/>
            <w:vMerge w:val="restart"/>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Initial Proposal (10%)</w:t>
            </w:r>
          </w:p>
          <w:p w:rsidR="00CC0988" w:rsidRPr="00CC0988" w:rsidRDefault="00CC0988" w:rsidP="009F2D07">
            <w:pPr>
              <w:spacing w:after="0" w:line="240" w:lineRule="auto"/>
              <w:rPr>
                <w:rFonts w:ascii="Times New Roman" w:hAnsi="Times New Roman" w:cs="Times New Roman"/>
                <w:i/>
                <w:sz w:val="18"/>
                <w:szCs w:val="18"/>
              </w:rPr>
            </w:pPr>
            <w:r w:rsidRPr="00CC0988">
              <w:rPr>
                <w:rFonts w:ascii="Times New Roman" w:hAnsi="Times New Roman" w:cs="Times New Roman"/>
                <w:i/>
                <w:sz w:val="18"/>
                <w:szCs w:val="18"/>
              </w:rPr>
              <w:t>Determine which project fits your needs best or propose a novel project.  Identify the parameters of your project, how it meets your needs, and how it “pushes” your thinking about teaching with technology.</w:t>
            </w:r>
          </w:p>
        </w:tc>
        <w:tc>
          <w:tcPr>
            <w:tcW w:w="12330" w:type="dxa"/>
            <w:gridSpan w:val="3"/>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 xml:space="preserve">For all projects, the initial proposal is due early in the session and must receive instructor approval before proceeding. The proposal is essentially an approximately one-page (single-spaced) description of the intended project, and includes the descriptors that follow and the basic elements from I and II that will be expanded upon in the final product.  All projects should center on the use or role of technology in the teaching and learning of core science/mathematics content.  </w:t>
            </w:r>
          </w:p>
        </w:tc>
      </w:tr>
      <w:tr w:rsidR="00CC0988" w:rsidRPr="00CC0988" w:rsidTr="00CC0988">
        <w:tc>
          <w:tcPr>
            <w:tcW w:w="2268" w:type="dxa"/>
            <w:vMerge/>
          </w:tcPr>
          <w:p w:rsidR="00CC0988" w:rsidRPr="00CC0988" w:rsidRDefault="00CC0988" w:rsidP="009F2D07">
            <w:pPr>
              <w:spacing w:after="0" w:line="240" w:lineRule="auto"/>
              <w:rPr>
                <w:rFonts w:ascii="Times New Roman" w:hAnsi="Times New Roman" w:cs="Times New Roman"/>
                <w:sz w:val="18"/>
                <w:szCs w:val="18"/>
              </w:rPr>
            </w:pPr>
          </w:p>
        </w:tc>
        <w:tc>
          <w:tcPr>
            <w:tcW w:w="49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Describe the current unit of study. If the unit was previously taught, describe how it was taught.  Include learning goals, objectives, and standards.  Give an overview of the scope of general and content-specific technology use by teacher and students. Describe how creating or revising this unit “pushes” your thinking about teaching with technology.</w:t>
            </w:r>
          </w:p>
        </w:tc>
        <w:tc>
          <w:tcPr>
            <w:tcW w:w="333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Provide an overview of the intended research study. Describe how writing this proposal “pushes” your thinking about teaching with technology.</w:t>
            </w:r>
          </w:p>
        </w:tc>
        <w:tc>
          <w:tcPr>
            <w:tcW w:w="40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Submit a self-assessment by thoroughly and accurately describing your current level of proficiency in the chosen technology.  Describe your goals for your learning, how you plan to meet the goals, and how you will evaluate and document your progress towards meeting those goals.  Include a description of how this work “pushes” your thinking about teaching with technology.</w:t>
            </w:r>
          </w:p>
        </w:tc>
      </w:tr>
      <w:tr w:rsidR="00CC0988" w:rsidRPr="00CC0988" w:rsidTr="00CC0988">
        <w:tc>
          <w:tcPr>
            <w:tcW w:w="2268"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Part I: Introduction, Purpose (15%)</w:t>
            </w:r>
          </w:p>
          <w:p w:rsidR="00CC0988" w:rsidRPr="00CC0988" w:rsidRDefault="00CC0988" w:rsidP="009F2D07">
            <w:pPr>
              <w:spacing w:after="0" w:line="240" w:lineRule="auto"/>
              <w:rPr>
                <w:rFonts w:ascii="Times New Roman" w:hAnsi="Times New Roman" w:cs="Times New Roman"/>
                <w:i/>
                <w:sz w:val="18"/>
                <w:szCs w:val="18"/>
              </w:rPr>
            </w:pPr>
            <w:r w:rsidRPr="00CC0988">
              <w:rPr>
                <w:rFonts w:ascii="Times New Roman" w:hAnsi="Times New Roman" w:cs="Times New Roman"/>
                <w:i/>
                <w:sz w:val="18"/>
                <w:szCs w:val="18"/>
              </w:rPr>
              <w:t>Provide the background to help a colleague or critic understand the nature and importance of your project.</w:t>
            </w:r>
          </w:p>
        </w:tc>
        <w:tc>
          <w:tcPr>
            <w:tcW w:w="49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Include the context of the unit of study and situate it with respect to prior and future units. Include a description of students’ prior knowledge for both content/concepts and technology. If currently taught, describe how the unit is currently taught. Justify why the proposed unit design and use of technology is important for student learning.</w:t>
            </w:r>
          </w:p>
        </w:tc>
        <w:tc>
          <w:tcPr>
            <w:tcW w:w="333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Provide your research question and rationale for why this is a compelling study. Justify why what you intend to study and learn is important for others to know.</w:t>
            </w:r>
          </w:p>
        </w:tc>
        <w:tc>
          <w:tcPr>
            <w:tcW w:w="40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Describe your current knowledge base with respect to the technology and the extent of your skills with the technology.  Identify an area for growth, and justify why this is a critical goal.</w:t>
            </w:r>
          </w:p>
        </w:tc>
      </w:tr>
      <w:tr w:rsidR="00CC0988" w:rsidRPr="00CC0988" w:rsidTr="00CC0988">
        <w:tc>
          <w:tcPr>
            <w:tcW w:w="2268"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Part II: Background (20%)</w:t>
            </w:r>
          </w:p>
          <w:p w:rsidR="00CC0988" w:rsidRPr="00CC0988" w:rsidRDefault="00CC0988" w:rsidP="009F2D07">
            <w:pPr>
              <w:spacing w:after="0" w:line="240" w:lineRule="auto"/>
              <w:rPr>
                <w:rFonts w:ascii="Times New Roman" w:hAnsi="Times New Roman" w:cs="Times New Roman"/>
                <w:i/>
                <w:sz w:val="18"/>
                <w:szCs w:val="18"/>
              </w:rPr>
            </w:pPr>
            <w:r w:rsidRPr="00CC0988">
              <w:rPr>
                <w:rFonts w:ascii="Times New Roman" w:hAnsi="Times New Roman" w:cs="Times New Roman"/>
                <w:i/>
                <w:sz w:val="18"/>
                <w:szCs w:val="18"/>
              </w:rPr>
              <w:t>Situate the project in theory, research literature, practitioner literature, experience, and/or standards/policy documents.</w:t>
            </w:r>
          </w:p>
        </w:tc>
        <w:tc>
          <w:tcPr>
            <w:tcW w:w="49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Include relevant standards, learning goals, and learning objectives (i.e., knowledge, skills, concepts, reasoning) addressed in the unit. Describe how students will be using the technology, and include the technology and supplemental resources you have available to you.</w:t>
            </w:r>
          </w:p>
        </w:tc>
        <w:tc>
          <w:tcPr>
            <w:tcW w:w="333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Provide a cogent theoretical and research background that includes your literature review and the theoretical framework in which you situate your work. Use a variety of sources, and write in scholarly form.</w:t>
            </w:r>
          </w:p>
        </w:tc>
        <w:tc>
          <w:tcPr>
            <w:tcW w:w="40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Describe what you will do to improve in your chosen area and why and how this project will improve your instructional effectiveness. Include a description of your action plan for improvement and your assessment plan to evaluate your growth.</w:t>
            </w:r>
          </w:p>
        </w:tc>
      </w:tr>
      <w:tr w:rsidR="00CC0988" w:rsidRPr="00CC0988" w:rsidTr="00CC0988">
        <w:tc>
          <w:tcPr>
            <w:tcW w:w="2268"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Part III: Body (30%)</w:t>
            </w:r>
          </w:p>
          <w:p w:rsidR="00CC0988" w:rsidRPr="00CC0988" w:rsidRDefault="00CC0988" w:rsidP="009F2D07">
            <w:pPr>
              <w:spacing w:after="0" w:line="240" w:lineRule="auto"/>
              <w:rPr>
                <w:rFonts w:ascii="Times New Roman" w:hAnsi="Times New Roman" w:cs="Times New Roman"/>
                <w:i/>
                <w:sz w:val="18"/>
                <w:szCs w:val="18"/>
              </w:rPr>
            </w:pPr>
            <w:r w:rsidRPr="00CC0988">
              <w:rPr>
                <w:rFonts w:ascii="Times New Roman" w:hAnsi="Times New Roman" w:cs="Times New Roman"/>
                <w:i/>
                <w:sz w:val="18"/>
                <w:szCs w:val="18"/>
              </w:rPr>
              <w:t>Carry out the work that you proposed.</w:t>
            </w:r>
          </w:p>
        </w:tc>
        <w:tc>
          <w:tcPr>
            <w:tcW w:w="49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Describe how you will instruct students in the technology tool(s) before they use them and how you will organize your classroom to maximize effectiveness of the technology given constraints of time, materials, and space. Describe the activities in which students will engage to meet the objectives, identifying the objectives addressed. Include clear, detailed, and complete lesson plans for two lessons from the unit, and describe the overall sequence of unit lessons and activities by including a brief description of unit lessons for which remaining lessons.</w:t>
            </w:r>
          </w:p>
        </w:tc>
        <w:tc>
          <w:tcPr>
            <w:tcW w:w="333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 xml:space="preserve">Describe the methodology you will use in this study, including details of how you will adapt the methodology to your particular study. Describe data sources, intended participants, analysis techniques to be used, and ethical and procedural considerations for your study. Indicate how you will describe any findings from your study.  </w:t>
            </w:r>
          </w:p>
        </w:tc>
        <w:tc>
          <w:tcPr>
            <w:tcW w:w="40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 xml:space="preserve">Document what you did, the resources you used, and how you improved your skills.  Include detailed evidence and examples to illustrate the progress that you made. </w:t>
            </w:r>
          </w:p>
        </w:tc>
      </w:tr>
      <w:tr w:rsidR="00CC0988" w:rsidRPr="00CC0988" w:rsidTr="00CC0988">
        <w:tc>
          <w:tcPr>
            <w:tcW w:w="2268"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Part IV: Implications, Conclusions (15%)</w:t>
            </w:r>
          </w:p>
          <w:p w:rsidR="00CC0988" w:rsidRPr="00CC0988" w:rsidRDefault="00CC0988" w:rsidP="009F2D07">
            <w:pPr>
              <w:spacing w:after="0" w:line="240" w:lineRule="auto"/>
              <w:rPr>
                <w:rFonts w:ascii="Times New Roman" w:hAnsi="Times New Roman" w:cs="Times New Roman"/>
                <w:i/>
                <w:sz w:val="18"/>
                <w:szCs w:val="18"/>
              </w:rPr>
            </w:pPr>
            <w:r w:rsidRPr="00CC0988">
              <w:rPr>
                <w:rFonts w:ascii="Times New Roman" w:hAnsi="Times New Roman" w:cs="Times New Roman"/>
                <w:i/>
                <w:sz w:val="18"/>
                <w:szCs w:val="18"/>
              </w:rPr>
              <w:t>Relate your project to the broader goals of using technology to enhance teaching and learning of science or mathematics.</w:t>
            </w:r>
          </w:p>
        </w:tc>
        <w:tc>
          <w:tcPr>
            <w:tcW w:w="49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 xml:space="preserve">Describe how each component of your unit plan uses technology to enhance student learning and justify why the use of technology was an essential component of this unit. Include a description of what you expect students will know or understand from using the technology. Describe how you will assess student understanding and use of technology.  </w:t>
            </w:r>
          </w:p>
        </w:tc>
        <w:tc>
          <w:tcPr>
            <w:tcW w:w="333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Describe how you anticipate this study being situated in the context of existing literature and what this study adds to the field’s current understanding.</w:t>
            </w:r>
          </w:p>
        </w:tc>
        <w:tc>
          <w:tcPr>
            <w:tcW w:w="4050"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Describe the implications for your own teaching and for student learning from learning this technology. Describe the next steps for your ongoing development in this area.</w:t>
            </w:r>
          </w:p>
        </w:tc>
      </w:tr>
      <w:tr w:rsidR="00CC0988" w:rsidRPr="00CC0988" w:rsidTr="00CC0988">
        <w:tc>
          <w:tcPr>
            <w:tcW w:w="2268" w:type="dxa"/>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Part V: Presentation (10%)</w:t>
            </w:r>
          </w:p>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i/>
                <w:sz w:val="18"/>
                <w:szCs w:val="18"/>
              </w:rPr>
              <w:t>Ensure that your project is in a form that can be shared with other professionals.</w:t>
            </w:r>
          </w:p>
        </w:tc>
        <w:tc>
          <w:tcPr>
            <w:tcW w:w="12330" w:type="dxa"/>
            <w:gridSpan w:val="3"/>
          </w:tcPr>
          <w:p w:rsidR="00CC0988" w:rsidRPr="00CC0988" w:rsidRDefault="00CC0988" w:rsidP="009F2D07">
            <w:pPr>
              <w:spacing w:after="0" w:line="240" w:lineRule="auto"/>
              <w:rPr>
                <w:rFonts w:ascii="Times New Roman" w:hAnsi="Times New Roman" w:cs="Times New Roman"/>
                <w:sz w:val="18"/>
                <w:szCs w:val="18"/>
              </w:rPr>
            </w:pPr>
            <w:r w:rsidRPr="00CC0988">
              <w:rPr>
                <w:rFonts w:ascii="Times New Roman" w:hAnsi="Times New Roman" w:cs="Times New Roman"/>
                <w:sz w:val="18"/>
                <w:szCs w:val="18"/>
              </w:rPr>
              <w:t>For all projects:  Presentation may mean correct application of content, format, aesthetics, professionalism in appearance and completion, completeness of the product, high standards of neatness/clarity, appropriate communication, etc. It may also take the form of a 10-15 minute presentation to the class in some format (if class time is devoted to presentations), or it may be the submitting and sharing of the final product. (e.g., A copy of the manuscript is posted on Blackboard.)  An interim progress report may also be requested. Note that for all choices, PhD and Med students should consult a minimum of five (5) research sources.</w:t>
            </w:r>
          </w:p>
        </w:tc>
      </w:tr>
    </w:tbl>
    <w:p w:rsidR="00CC0988" w:rsidRPr="00CC0988" w:rsidRDefault="00CC0988" w:rsidP="00CC0988">
      <w:pPr>
        <w:spacing w:after="0" w:line="240" w:lineRule="auto"/>
        <w:jc w:val="center"/>
        <w:rPr>
          <w:rFonts w:ascii="Times New Roman" w:hAnsi="Times New Roman" w:cs="Times New Roman"/>
          <w:b/>
          <w:sz w:val="20"/>
          <w:szCs w:val="20"/>
        </w:rPr>
      </w:pPr>
    </w:p>
    <w:p w:rsidR="00CC0988" w:rsidRPr="00CC0988" w:rsidRDefault="00CC0988" w:rsidP="00CC0988">
      <w:pPr>
        <w:spacing w:after="0" w:line="240" w:lineRule="auto"/>
        <w:jc w:val="center"/>
        <w:rPr>
          <w:rFonts w:ascii="Times New Roman" w:hAnsi="Times New Roman" w:cs="Times New Roman"/>
          <w:b/>
          <w:sz w:val="24"/>
          <w:szCs w:val="24"/>
        </w:rPr>
      </w:pPr>
      <w:r w:rsidRPr="00CC0988">
        <w:rPr>
          <w:rFonts w:ascii="Times New Roman" w:hAnsi="Times New Roman" w:cs="Times New Roman"/>
          <w:b/>
          <w:sz w:val="24"/>
          <w:szCs w:val="24"/>
        </w:rPr>
        <w:lastRenderedPageBreak/>
        <w:t>EDAP 676-30/EDAP 676-31 Hallmark Assessment Task</w:t>
      </w:r>
      <w:r>
        <w:rPr>
          <w:rFonts w:ascii="Times New Roman" w:hAnsi="Times New Roman" w:cs="Times New Roman"/>
          <w:b/>
          <w:sz w:val="24"/>
          <w:szCs w:val="24"/>
        </w:rPr>
        <w:t xml:space="preserve"> (pg 2)</w:t>
      </w:r>
    </w:p>
    <w:p w:rsidR="00CC0988" w:rsidRPr="00CC0988" w:rsidRDefault="00CC0988" w:rsidP="00CC0988">
      <w:pPr>
        <w:spacing w:after="0" w:line="240" w:lineRule="auto"/>
        <w:jc w:val="center"/>
        <w:rPr>
          <w:rFonts w:ascii="Times New Roman" w:hAnsi="Times New Roman" w:cs="Times New Roman"/>
          <w:b/>
          <w:sz w:val="20"/>
          <w:szCs w:val="20"/>
        </w:rPr>
      </w:pPr>
      <w:r w:rsidRPr="00CC0988">
        <w:rPr>
          <w:rFonts w:ascii="Times New Roman" w:hAnsi="Times New Roman" w:cs="Times New Roman"/>
          <w:b/>
          <w:sz w:val="20"/>
          <w:szCs w:val="20"/>
        </w:rPr>
        <w:t>(Note that there are six different possibilities for demonstrating the same competencies. Choose one of these six options for your HAT.)</w:t>
      </w:r>
    </w:p>
    <w:p w:rsidR="00CC0988" w:rsidRPr="00CC0988" w:rsidRDefault="00CC0988" w:rsidP="00CC0988">
      <w:pPr>
        <w:spacing w:after="0" w:line="240" w:lineRule="auto"/>
        <w:jc w:val="center"/>
        <w:rPr>
          <w:rFonts w:ascii="Times New Roman" w:hAnsi="Times New Roman" w:cs="Times New Roman"/>
          <w:b/>
          <w:sz w:val="10"/>
          <w:szCs w:val="10"/>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3870"/>
        <w:gridCol w:w="4152"/>
        <w:gridCol w:w="3768"/>
      </w:tblGrid>
      <w:tr w:rsidR="00CC0988" w:rsidRPr="00CC0988" w:rsidTr="009F2D07">
        <w:tc>
          <w:tcPr>
            <w:tcW w:w="2808" w:type="dxa"/>
          </w:tcPr>
          <w:p w:rsidR="00CC0988" w:rsidRPr="00CC0988" w:rsidRDefault="00CC0988" w:rsidP="009F2D07">
            <w:pPr>
              <w:spacing w:after="0" w:line="240" w:lineRule="auto"/>
              <w:jc w:val="center"/>
              <w:rPr>
                <w:rFonts w:ascii="Times New Roman" w:hAnsi="Times New Roman" w:cs="Times New Roman"/>
                <w:sz w:val="19"/>
                <w:szCs w:val="19"/>
              </w:rPr>
            </w:pPr>
            <w:r w:rsidRPr="00CC0988">
              <w:rPr>
                <w:rFonts w:ascii="Times New Roman" w:hAnsi="Times New Roman" w:cs="Times New Roman"/>
                <w:sz w:val="19"/>
                <w:szCs w:val="19"/>
              </w:rPr>
              <w:t>Hallmark Assessment Task:</w:t>
            </w:r>
          </w:p>
          <w:p w:rsidR="00CC0988" w:rsidRPr="00CC0988" w:rsidRDefault="00CC0988" w:rsidP="009F2D07">
            <w:pPr>
              <w:spacing w:after="0" w:line="240" w:lineRule="auto"/>
              <w:jc w:val="center"/>
              <w:rPr>
                <w:rFonts w:ascii="Times New Roman" w:hAnsi="Times New Roman" w:cs="Times New Roman"/>
                <w:sz w:val="19"/>
                <w:szCs w:val="19"/>
              </w:rPr>
            </w:pPr>
            <w:r w:rsidRPr="00CC0988">
              <w:rPr>
                <w:rFonts w:ascii="Times New Roman" w:hAnsi="Times New Roman" w:cs="Times New Roman"/>
                <w:sz w:val="19"/>
                <w:szCs w:val="19"/>
              </w:rPr>
              <w:t>“Push Yourself Project”</w:t>
            </w:r>
          </w:p>
        </w:tc>
        <w:tc>
          <w:tcPr>
            <w:tcW w:w="3870" w:type="dxa"/>
          </w:tcPr>
          <w:p w:rsidR="00CC0988" w:rsidRPr="00CC0988" w:rsidRDefault="00CC0988" w:rsidP="009F2D07">
            <w:pPr>
              <w:spacing w:after="0" w:line="240" w:lineRule="auto"/>
              <w:jc w:val="center"/>
              <w:rPr>
                <w:rFonts w:ascii="Times New Roman" w:hAnsi="Times New Roman" w:cs="Times New Roman"/>
                <w:sz w:val="19"/>
                <w:szCs w:val="19"/>
              </w:rPr>
            </w:pPr>
            <w:r w:rsidRPr="00CC0988">
              <w:rPr>
                <w:rFonts w:ascii="Times New Roman" w:hAnsi="Times New Roman" w:cs="Times New Roman"/>
                <w:sz w:val="19"/>
                <w:szCs w:val="19"/>
              </w:rPr>
              <w:t>Grant Proposal</w:t>
            </w:r>
          </w:p>
        </w:tc>
        <w:tc>
          <w:tcPr>
            <w:tcW w:w="4152" w:type="dxa"/>
          </w:tcPr>
          <w:p w:rsidR="00CC0988" w:rsidRPr="00CC0988" w:rsidRDefault="00CC0988" w:rsidP="009F2D07">
            <w:pPr>
              <w:spacing w:after="0" w:line="240" w:lineRule="auto"/>
              <w:jc w:val="center"/>
              <w:rPr>
                <w:rFonts w:ascii="Times New Roman" w:hAnsi="Times New Roman" w:cs="Times New Roman"/>
                <w:sz w:val="19"/>
                <w:szCs w:val="19"/>
              </w:rPr>
            </w:pPr>
            <w:r w:rsidRPr="00CC0988">
              <w:rPr>
                <w:rFonts w:ascii="Times New Roman" w:hAnsi="Times New Roman" w:cs="Times New Roman"/>
                <w:sz w:val="19"/>
                <w:szCs w:val="19"/>
              </w:rPr>
              <w:t xml:space="preserve">Manuscript for Publication </w:t>
            </w:r>
          </w:p>
          <w:p w:rsidR="00CC0988" w:rsidRPr="00CC0988" w:rsidRDefault="00CC0988" w:rsidP="009F2D07">
            <w:pPr>
              <w:spacing w:after="0" w:line="240" w:lineRule="auto"/>
              <w:jc w:val="center"/>
              <w:rPr>
                <w:rFonts w:ascii="Times New Roman" w:hAnsi="Times New Roman" w:cs="Times New Roman"/>
                <w:sz w:val="19"/>
                <w:szCs w:val="19"/>
              </w:rPr>
            </w:pPr>
            <w:r w:rsidRPr="00CC0988">
              <w:rPr>
                <w:rFonts w:ascii="Times New Roman" w:hAnsi="Times New Roman" w:cs="Times New Roman"/>
                <w:sz w:val="19"/>
                <w:szCs w:val="19"/>
              </w:rPr>
              <w:t>(practitioner article, literature review, position paper/research commentary)</w:t>
            </w:r>
          </w:p>
        </w:tc>
        <w:tc>
          <w:tcPr>
            <w:tcW w:w="3768" w:type="dxa"/>
          </w:tcPr>
          <w:p w:rsidR="00CC0988" w:rsidRPr="00CC0988" w:rsidRDefault="00CC0988" w:rsidP="009F2D07">
            <w:pPr>
              <w:spacing w:after="0" w:line="240" w:lineRule="auto"/>
              <w:jc w:val="center"/>
              <w:rPr>
                <w:rFonts w:ascii="Times New Roman" w:hAnsi="Times New Roman" w:cs="Times New Roman"/>
                <w:sz w:val="19"/>
                <w:szCs w:val="19"/>
              </w:rPr>
            </w:pPr>
            <w:r w:rsidRPr="00CC0988">
              <w:rPr>
                <w:rFonts w:ascii="Times New Roman" w:hAnsi="Times New Roman" w:cs="Times New Roman"/>
                <w:sz w:val="19"/>
                <w:szCs w:val="19"/>
              </w:rPr>
              <w:t xml:space="preserve">Learner-Designed </w:t>
            </w:r>
          </w:p>
          <w:p w:rsidR="00CC0988" w:rsidRPr="00CC0988" w:rsidRDefault="00CC0988" w:rsidP="009F2D07">
            <w:pPr>
              <w:spacing w:after="0" w:line="240" w:lineRule="auto"/>
              <w:jc w:val="center"/>
              <w:rPr>
                <w:rFonts w:ascii="Times New Roman" w:hAnsi="Times New Roman" w:cs="Times New Roman"/>
                <w:sz w:val="19"/>
                <w:szCs w:val="19"/>
              </w:rPr>
            </w:pPr>
            <w:r w:rsidRPr="00CC0988">
              <w:rPr>
                <w:rFonts w:ascii="Times New Roman" w:hAnsi="Times New Roman" w:cs="Times New Roman"/>
                <w:sz w:val="19"/>
                <w:szCs w:val="19"/>
              </w:rPr>
              <w:t>(according to this framework and with prior permission from the instructor)</w:t>
            </w:r>
          </w:p>
        </w:tc>
      </w:tr>
      <w:tr w:rsidR="00CC0988" w:rsidRPr="00CC0988" w:rsidTr="009F2D07">
        <w:tc>
          <w:tcPr>
            <w:tcW w:w="2808" w:type="dxa"/>
            <w:vMerge w:val="restart"/>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Initial Proposal (10%)</w:t>
            </w:r>
          </w:p>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i/>
                <w:sz w:val="19"/>
                <w:szCs w:val="19"/>
              </w:rPr>
              <w:t>Determine which project fits your needs best or propose a novel project.  Identify the parameters of your project, how it meets your needs, and how it “pushes” your thinking about teaching with technology.</w:t>
            </w:r>
          </w:p>
        </w:tc>
        <w:tc>
          <w:tcPr>
            <w:tcW w:w="11790" w:type="dxa"/>
            <w:gridSpan w:val="3"/>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 xml:space="preserve">For all projects, the initial proposal is due early in the session and must receive instructor approval before proceeding. The proposal is essentially an approximately one-page (single-spaced) description of the intended project, and includes the descriptors that follow and the basic elements from I and II that will be expanded upon in the final product.  All projects should center on the use or role of technology in the teaching and learning of core science/mathematics content.  </w:t>
            </w:r>
          </w:p>
        </w:tc>
      </w:tr>
      <w:tr w:rsidR="00CC0988" w:rsidRPr="00CC0988" w:rsidTr="009F2D07">
        <w:tc>
          <w:tcPr>
            <w:tcW w:w="2808" w:type="dxa"/>
            <w:vMerge/>
          </w:tcPr>
          <w:p w:rsidR="00CC0988" w:rsidRPr="00CC0988" w:rsidRDefault="00CC0988" w:rsidP="009F2D07">
            <w:pPr>
              <w:spacing w:after="0" w:line="240" w:lineRule="auto"/>
              <w:rPr>
                <w:rFonts w:ascii="Times New Roman" w:hAnsi="Times New Roman" w:cs="Times New Roman"/>
                <w:sz w:val="19"/>
                <w:szCs w:val="19"/>
              </w:rPr>
            </w:pPr>
          </w:p>
        </w:tc>
        <w:tc>
          <w:tcPr>
            <w:tcW w:w="3870"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Provide a statement similar to a “letter of intent” that describes what you propose to do with the requested funds and why. Include the name of the agency targeted for funding. Describe how writing this proposal “pushes” your thinking about teaching with technology.</w:t>
            </w:r>
          </w:p>
        </w:tc>
        <w:tc>
          <w:tcPr>
            <w:tcW w:w="4152"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Provide an outline of your manuscript. Include the name of the targeted publication, the intended audience, and an abstract-like description of what the manuscript will address. Describe how writing this manuscript “pushes” your thinking about teaching with technology.</w:t>
            </w:r>
          </w:p>
        </w:tc>
        <w:tc>
          <w:tcPr>
            <w:tcW w:w="376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Provide an overview of the project and how the project fits into the five-part structure of the framework. Also include a description of how this project “pushes” your thinking about teaching with technology.</w:t>
            </w:r>
          </w:p>
        </w:tc>
      </w:tr>
      <w:tr w:rsidR="00CC0988" w:rsidRPr="00CC0988" w:rsidTr="009F2D07">
        <w:tc>
          <w:tcPr>
            <w:tcW w:w="280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Part I: Introduction, Purpose (15%)</w:t>
            </w:r>
          </w:p>
          <w:p w:rsidR="00CC0988" w:rsidRPr="00CC0988" w:rsidRDefault="00CC0988" w:rsidP="009F2D07">
            <w:pPr>
              <w:spacing w:after="0" w:line="240" w:lineRule="auto"/>
              <w:rPr>
                <w:rFonts w:ascii="Times New Roman" w:hAnsi="Times New Roman" w:cs="Times New Roman"/>
                <w:i/>
                <w:sz w:val="19"/>
                <w:szCs w:val="19"/>
              </w:rPr>
            </w:pPr>
            <w:r w:rsidRPr="00CC0988">
              <w:rPr>
                <w:rFonts w:ascii="Times New Roman" w:hAnsi="Times New Roman" w:cs="Times New Roman"/>
                <w:i/>
                <w:sz w:val="19"/>
                <w:szCs w:val="19"/>
              </w:rPr>
              <w:t>Provide the background to help a colleague or critic understand the nature and importance of your project.</w:t>
            </w:r>
          </w:p>
        </w:tc>
        <w:tc>
          <w:tcPr>
            <w:tcW w:w="3870"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Describe why you are requesting the funds. Possibilities include funds for a research study or to purchase classroom equipment. Identify your targeted funding agency and list the proposal requirements. Justify why your work merits investment from the identified agency.</w:t>
            </w:r>
          </w:p>
        </w:tc>
        <w:tc>
          <w:tcPr>
            <w:tcW w:w="4152"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Describe what you will write about.  Include the name of the targeted journal and how you selected it. Include details of the author guidelines, audience, and format for the manuscript (e.g., APA, Chicago). Justify why the information that you present is important to the members of the intended audience.</w:t>
            </w:r>
          </w:p>
        </w:tc>
        <w:tc>
          <w:tcPr>
            <w:tcW w:w="376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Defined by learner with instructor approval Justify the importance of this work.</w:t>
            </w:r>
          </w:p>
        </w:tc>
      </w:tr>
      <w:tr w:rsidR="00CC0988" w:rsidRPr="00CC0988" w:rsidTr="009F2D07">
        <w:tc>
          <w:tcPr>
            <w:tcW w:w="280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Part II: Background (20%)</w:t>
            </w:r>
          </w:p>
          <w:p w:rsidR="00CC0988" w:rsidRPr="00CC0988" w:rsidRDefault="00CC0988" w:rsidP="009F2D07">
            <w:pPr>
              <w:spacing w:after="0" w:line="240" w:lineRule="auto"/>
              <w:rPr>
                <w:rFonts w:ascii="Times New Roman" w:hAnsi="Times New Roman" w:cs="Times New Roman"/>
                <w:i/>
                <w:sz w:val="19"/>
                <w:szCs w:val="19"/>
              </w:rPr>
            </w:pPr>
            <w:r w:rsidRPr="00CC0988">
              <w:rPr>
                <w:rFonts w:ascii="Times New Roman" w:hAnsi="Times New Roman" w:cs="Times New Roman"/>
                <w:i/>
                <w:sz w:val="19"/>
                <w:szCs w:val="19"/>
              </w:rPr>
              <w:t>Situate the project in theory, research literature, practitioner literature, experience, and/or standards/policy documents.</w:t>
            </w:r>
          </w:p>
        </w:tc>
        <w:tc>
          <w:tcPr>
            <w:tcW w:w="3870"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Justify how the expenditure will enhance your or colleagues’ teaching effectiveness or student achievement.  Include a relevant review of literature to situate your request in current research and expository work. This review is part of the proposal.</w:t>
            </w:r>
          </w:p>
        </w:tc>
        <w:tc>
          <w:tcPr>
            <w:tcW w:w="4152"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Provide a cogent practitioner or research background situated in current research and expository work as appropriate for the article.  Your writing style should match that of the intended publication. This part may be combined with Part III.</w:t>
            </w:r>
          </w:p>
        </w:tc>
        <w:tc>
          <w:tcPr>
            <w:tcW w:w="376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Defined by learner with instructor approval</w:t>
            </w:r>
          </w:p>
        </w:tc>
      </w:tr>
      <w:tr w:rsidR="00CC0988" w:rsidRPr="00CC0988" w:rsidTr="009F2D07">
        <w:tc>
          <w:tcPr>
            <w:tcW w:w="280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Part III: Body (30%)</w:t>
            </w:r>
          </w:p>
          <w:p w:rsidR="00CC0988" w:rsidRPr="00CC0988" w:rsidRDefault="00CC0988" w:rsidP="009F2D07">
            <w:pPr>
              <w:spacing w:after="0" w:line="240" w:lineRule="auto"/>
              <w:rPr>
                <w:rFonts w:ascii="Times New Roman" w:hAnsi="Times New Roman" w:cs="Times New Roman"/>
                <w:i/>
                <w:sz w:val="19"/>
                <w:szCs w:val="19"/>
              </w:rPr>
            </w:pPr>
            <w:r w:rsidRPr="00CC0988">
              <w:rPr>
                <w:rFonts w:ascii="Times New Roman" w:hAnsi="Times New Roman" w:cs="Times New Roman"/>
                <w:i/>
                <w:sz w:val="19"/>
                <w:szCs w:val="19"/>
              </w:rPr>
              <w:t>Carry out the work that you proposed.</w:t>
            </w:r>
          </w:p>
        </w:tc>
        <w:tc>
          <w:tcPr>
            <w:tcW w:w="3870"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Provide a clear, detailed, and thorough description of the proposed work. Include a budget for how you will spend the money. (This will be requested by the funding agency.)  Describe how the resources purchased with the funds will be used and by whom.</w:t>
            </w:r>
          </w:p>
        </w:tc>
        <w:tc>
          <w:tcPr>
            <w:tcW w:w="4152"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This is the body of the manuscript where you describe a unique and effective activity or pedagogical strategy, a unique and thorough view of research literature, strong evidence for a position, etc.  This part may overlap with Part II.</w:t>
            </w:r>
          </w:p>
        </w:tc>
        <w:tc>
          <w:tcPr>
            <w:tcW w:w="376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Defined by learner with instructor approval</w:t>
            </w:r>
          </w:p>
        </w:tc>
      </w:tr>
      <w:tr w:rsidR="00CC0988" w:rsidRPr="00CC0988" w:rsidTr="009F2D07">
        <w:tc>
          <w:tcPr>
            <w:tcW w:w="280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Part IV: Implications and Conclusions (15%)</w:t>
            </w:r>
          </w:p>
          <w:p w:rsidR="00CC0988" w:rsidRPr="00CC0988" w:rsidRDefault="00CC0988" w:rsidP="009F2D07">
            <w:pPr>
              <w:spacing w:after="0" w:line="240" w:lineRule="auto"/>
              <w:rPr>
                <w:rFonts w:ascii="Times New Roman" w:hAnsi="Times New Roman" w:cs="Times New Roman"/>
                <w:i/>
                <w:sz w:val="19"/>
                <w:szCs w:val="19"/>
              </w:rPr>
            </w:pPr>
            <w:r w:rsidRPr="00CC0988">
              <w:rPr>
                <w:rFonts w:ascii="Times New Roman" w:hAnsi="Times New Roman" w:cs="Times New Roman"/>
                <w:i/>
                <w:sz w:val="19"/>
                <w:szCs w:val="19"/>
              </w:rPr>
              <w:t>Relate your project to the broader goals of using technology to enhance teaching and learning of science or mathematics.</w:t>
            </w:r>
          </w:p>
        </w:tc>
        <w:tc>
          <w:tcPr>
            <w:tcW w:w="3870"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Describe how you will evaluate and report on your progress of the funded work.  Include specific details. This will be part of the proposal.</w:t>
            </w:r>
          </w:p>
        </w:tc>
        <w:tc>
          <w:tcPr>
            <w:tcW w:w="4152"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Write a reflection that describes how writing this manuscript aids in your professional development related to teaching and learning with technology. Implications of the work you describe may also be part of the manuscript.</w:t>
            </w:r>
          </w:p>
        </w:tc>
        <w:tc>
          <w:tcPr>
            <w:tcW w:w="376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Defined by learner with instructor approval</w:t>
            </w:r>
          </w:p>
        </w:tc>
      </w:tr>
      <w:tr w:rsidR="00CC0988" w:rsidRPr="00CC0988" w:rsidTr="009F2D07">
        <w:tc>
          <w:tcPr>
            <w:tcW w:w="2808" w:type="dxa"/>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Part V: Presentation (10%)</w:t>
            </w:r>
          </w:p>
          <w:p w:rsidR="00CC0988" w:rsidRPr="00CC0988" w:rsidRDefault="00CC0988" w:rsidP="009F2D07">
            <w:pPr>
              <w:spacing w:after="0" w:line="240" w:lineRule="auto"/>
              <w:rPr>
                <w:rFonts w:ascii="Times New Roman" w:hAnsi="Times New Roman" w:cs="Times New Roman"/>
                <w:i/>
                <w:sz w:val="19"/>
                <w:szCs w:val="19"/>
              </w:rPr>
            </w:pPr>
            <w:r w:rsidRPr="00CC0988">
              <w:rPr>
                <w:rFonts w:ascii="Times New Roman" w:hAnsi="Times New Roman" w:cs="Times New Roman"/>
                <w:i/>
                <w:sz w:val="19"/>
                <w:szCs w:val="19"/>
              </w:rPr>
              <w:t>Ensure that your project is in a form that can be shared with other professionals.</w:t>
            </w:r>
          </w:p>
        </w:tc>
        <w:tc>
          <w:tcPr>
            <w:tcW w:w="11790" w:type="dxa"/>
            <w:gridSpan w:val="3"/>
          </w:tcPr>
          <w:p w:rsidR="00CC0988" w:rsidRPr="00CC0988" w:rsidRDefault="00CC0988" w:rsidP="009F2D07">
            <w:pPr>
              <w:spacing w:after="0" w:line="240" w:lineRule="auto"/>
              <w:rPr>
                <w:rFonts w:ascii="Times New Roman" w:hAnsi="Times New Roman" w:cs="Times New Roman"/>
                <w:sz w:val="19"/>
                <w:szCs w:val="19"/>
              </w:rPr>
            </w:pPr>
            <w:r w:rsidRPr="00CC0988">
              <w:rPr>
                <w:rFonts w:ascii="Times New Roman" w:hAnsi="Times New Roman" w:cs="Times New Roman"/>
                <w:sz w:val="19"/>
                <w:szCs w:val="19"/>
              </w:rPr>
              <w:t xml:space="preserve">For all projects:  Presentation may mean correct application of content, format, aesthetics, professionalism in appearance and completion, completeness of the product, high standards of neatness/clarity, appropriate communication, etc. It may also take the form of a 10-15 minute presentation to the class in some format (if class time is devoted to presentations), or it may be the submitting and sharing of the final product. (e.g., A copy of the manuscript is posted on Blackboard.)  An interim progress report may also be requested. </w:t>
            </w:r>
            <w:r w:rsidRPr="00CC0988">
              <w:rPr>
                <w:rFonts w:ascii="Times New Roman" w:hAnsi="Times New Roman" w:cs="Times New Roman"/>
                <w:sz w:val="18"/>
                <w:szCs w:val="18"/>
              </w:rPr>
              <w:t>Note that for all choices, PhD and Med students should consult a minimum of five (5) research sources.</w:t>
            </w:r>
          </w:p>
        </w:tc>
      </w:tr>
    </w:tbl>
    <w:p w:rsidR="00CC0988" w:rsidRDefault="00CC0988" w:rsidP="00CC0988">
      <w:pPr>
        <w:spacing w:after="0" w:line="240" w:lineRule="auto"/>
        <w:rPr>
          <w:rFonts w:ascii="Tahoma" w:hAnsi="Tahoma" w:cs="Tahoma"/>
          <w:b/>
          <w:sz w:val="20"/>
          <w:szCs w:val="20"/>
        </w:rPr>
      </w:pPr>
    </w:p>
    <w:p w:rsidR="00CC0988" w:rsidRPr="00CC0988" w:rsidRDefault="00CC0988" w:rsidP="00CC0988">
      <w:pPr>
        <w:spacing w:after="0" w:line="240" w:lineRule="auto"/>
        <w:jc w:val="center"/>
        <w:rPr>
          <w:rFonts w:ascii="Times New Roman" w:hAnsi="Times New Roman" w:cs="Times New Roman"/>
          <w:b/>
          <w:sz w:val="24"/>
          <w:szCs w:val="24"/>
        </w:rPr>
      </w:pPr>
      <w:r w:rsidRPr="00CC0988">
        <w:rPr>
          <w:rFonts w:ascii="Times New Roman" w:hAnsi="Times New Roman" w:cs="Times New Roman"/>
          <w:b/>
          <w:sz w:val="24"/>
          <w:szCs w:val="24"/>
        </w:rPr>
        <w:lastRenderedPageBreak/>
        <w:t>EDAP 676-30/EDAP 676-31 Hallmark Assessment Task</w:t>
      </w:r>
    </w:p>
    <w:p w:rsidR="00CC0988" w:rsidRDefault="00CC0988" w:rsidP="00CC0988">
      <w:pPr>
        <w:spacing w:after="0" w:line="240" w:lineRule="auto"/>
        <w:jc w:val="center"/>
        <w:rPr>
          <w:rFonts w:ascii="Times New Roman" w:hAnsi="Times New Roman" w:cs="Times New Roman"/>
          <w:b/>
          <w:sz w:val="20"/>
          <w:szCs w:val="20"/>
        </w:rPr>
      </w:pPr>
      <w:r w:rsidRPr="00CC0988">
        <w:rPr>
          <w:rFonts w:ascii="Times New Roman" w:hAnsi="Times New Roman" w:cs="Times New Roman"/>
          <w:b/>
          <w:sz w:val="20"/>
          <w:szCs w:val="20"/>
        </w:rPr>
        <w:t xml:space="preserve">Note that there are six different possibilities for demonstrating the same competencies. </w:t>
      </w:r>
    </w:p>
    <w:p w:rsidR="00CC0988" w:rsidRPr="00CC0988" w:rsidRDefault="00CC0988" w:rsidP="00CC09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This is a general rubric to address all possibilities; specific details will be discussed in class.</w:t>
      </w: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4500"/>
        <w:gridCol w:w="4320"/>
        <w:gridCol w:w="4050"/>
      </w:tblGrid>
      <w:tr w:rsidR="00CC0988" w:rsidRPr="00CC0988" w:rsidTr="009F2D07">
        <w:trPr>
          <w:cantSplit/>
        </w:trPr>
        <w:tc>
          <w:tcPr>
            <w:tcW w:w="1818" w:type="dxa"/>
          </w:tcPr>
          <w:p w:rsidR="00CC0988" w:rsidRPr="00CC0988" w:rsidRDefault="00CC0988" w:rsidP="009F2D07">
            <w:pPr>
              <w:spacing w:after="0" w:line="240" w:lineRule="auto"/>
              <w:jc w:val="center"/>
              <w:rPr>
                <w:rFonts w:ascii="Times New Roman" w:hAnsi="Times New Roman" w:cs="Times New Roman"/>
              </w:rPr>
            </w:pPr>
          </w:p>
        </w:tc>
        <w:tc>
          <w:tcPr>
            <w:tcW w:w="4500" w:type="dxa"/>
          </w:tcPr>
          <w:p w:rsidR="00CC0988" w:rsidRPr="00CC0988" w:rsidRDefault="00CC0988" w:rsidP="009F2D07">
            <w:pPr>
              <w:spacing w:after="0" w:line="240" w:lineRule="auto"/>
              <w:ind w:left="252" w:hanging="270"/>
              <w:jc w:val="center"/>
              <w:rPr>
                <w:rFonts w:ascii="Times New Roman" w:hAnsi="Times New Roman" w:cs="Times New Roman"/>
              </w:rPr>
            </w:pPr>
            <w:r w:rsidRPr="00CC0988">
              <w:rPr>
                <w:rFonts w:ascii="Times New Roman" w:hAnsi="Times New Roman" w:cs="Times New Roman"/>
              </w:rPr>
              <w:t>Exceeds Expectations</w:t>
            </w:r>
          </w:p>
        </w:tc>
        <w:tc>
          <w:tcPr>
            <w:tcW w:w="4320" w:type="dxa"/>
          </w:tcPr>
          <w:p w:rsidR="00CC0988" w:rsidRPr="00CC0988" w:rsidRDefault="00CC0988" w:rsidP="009F2D07">
            <w:pPr>
              <w:spacing w:after="0" w:line="240" w:lineRule="auto"/>
              <w:jc w:val="center"/>
              <w:rPr>
                <w:rFonts w:ascii="Times New Roman" w:hAnsi="Times New Roman" w:cs="Times New Roman"/>
              </w:rPr>
            </w:pPr>
            <w:r w:rsidRPr="00CC0988">
              <w:rPr>
                <w:rFonts w:ascii="Times New Roman" w:hAnsi="Times New Roman" w:cs="Times New Roman"/>
              </w:rPr>
              <w:t>Meets Expectations</w:t>
            </w:r>
          </w:p>
        </w:tc>
        <w:tc>
          <w:tcPr>
            <w:tcW w:w="4050" w:type="dxa"/>
          </w:tcPr>
          <w:p w:rsidR="00CC0988" w:rsidRPr="00CC0988" w:rsidRDefault="00CC0988" w:rsidP="009F2D07">
            <w:pPr>
              <w:spacing w:after="0" w:line="240" w:lineRule="auto"/>
              <w:jc w:val="center"/>
              <w:rPr>
                <w:rFonts w:ascii="Times New Roman" w:hAnsi="Times New Roman" w:cs="Times New Roman"/>
              </w:rPr>
            </w:pPr>
            <w:r w:rsidRPr="00CC0988">
              <w:rPr>
                <w:rFonts w:ascii="Times New Roman" w:hAnsi="Times New Roman" w:cs="Times New Roman"/>
              </w:rPr>
              <w:t>Does not Meet Expectations</w:t>
            </w:r>
          </w:p>
        </w:tc>
      </w:tr>
      <w:tr w:rsidR="00CC0988" w:rsidRPr="00CC0988" w:rsidTr="009F2D07">
        <w:trPr>
          <w:cantSplit/>
        </w:trPr>
        <w:tc>
          <w:tcPr>
            <w:tcW w:w="1818" w:type="dxa"/>
          </w:tcPr>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Initial proposal</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(10%)</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(KTS 1.1, 9.1)</w:t>
            </w:r>
          </w:p>
        </w:tc>
        <w:tc>
          <w:tcPr>
            <w:tcW w:w="4500" w:type="dxa"/>
          </w:tcPr>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 xml:space="preserve">Provides </w:t>
            </w:r>
          </w:p>
          <w:p w:rsidR="00CC0988" w:rsidRPr="00CC0988" w:rsidRDefault="00CC0988" w:rsidP="00CC0988">
            <w:pPr>
              <w:numPr>
                <w:ilvl w:val="1"/>
                <w:numId w:val="40"/>
              </w:numPr>
              <w:spacing w:after="0" w:line="240" w:lineRule="auto"/>
              <w:ind w:left="432" w:hanging="180"/>
              <w:rPr>
                <w:rFonts w:ascii="Times New Roman" w:hAnsi="Times New Roman" w:cs="Times New Roman"/>
                <w:sz w:val="20"/>
              </w:rPr>
            </w:pPr>
            <w:r w:rsidRPr="00CC0988">
              <w:rPr>
                <w:rFonts w:ascii="Times New Roman" w:hAnsi="Times New Roman" w:cs="Times New Roman"/>
                <w:sz w:val="20"/>
              </w:rPr>
              <w:t xml:space="preserve">a clear description of the proposed project, </w:t>
            </w:r>
          </w:p>
          <w:p w:rsidR="00CC0988" w:rsidRPr="00CC0988" w:rsidRDefault="00CC0988" w:rsidP="00CC0988">
            <w:pPr>
              <w:numPr>
                <w:ilvl w:val="1"/>
                <w:numId w:val="40"/>
              </w:numPr>
              <w:spacing w:after="0" w:line="240" w:lineRule="auto"/>
              <w:ind w:left="432" w:hanging="180"/>
              <w:rPr>
                <w:rFonts w:ascii="Times New Roman" w:hAnsi="Times New Roman" w:cs="Times New Roman"/>
                <w:sz w:val="20"/>
              </w:rPr>
            </w:pPr>
            <w:r w:rsidRPr="00CC0988">
              <w:rPr>
                <w:rFonts w:ascii="Times New Roman" w:hAnsi="Times New Roman" w:cs="Times New Roman"/>
                <w:sz w:val="20"/>
              </w:rPr>
              <w:t>some rationale for the importance of the work,</w:t>
            </w:r>
          </w:p>
          <w:p w:rsidR="00CC0988" w:rsidRPr="00CC0988" w:rsidRDefault="00CC0988" w:rsidP="00CC0988">
            <w:pPr>
              <w:numPr>
                <w:ilvl w:val="1"/>
                <w:numId w:val="40"/>
              </w:numPr>
              <w:spacing w:after="0" w:line="240" w:lineRule="auto"/>
              <w:ind w:left="432" w:hanging="180"/>
              <w:rPr>
                <w:rFonts w:ascii="Times New Roman" w:hAnsi="Times New Roman" w:cs="Times New Roman"/>
                <w:sz w:val="20"/>
              </w:rPr>
            </w:pPr>
            <w:r w:rsidRPr="00CC0988">
              <w:rPr>
                <w:rFonts w:ascii="Times New Roman" w:hAnsi="Times New Roman" w:cs="Times New Roman"/>
                <w:sz w:val="20"/>
              </w:rPr>
              <w:t>some background for the work,</w:t>
            </w:r>
          </w:p>
          <w:p w:rsidR="00CC0988" w:rsidRPr="00CC0988" w:rsidRDefault="00CC0988" w:rsidP="009F2D07">
            <w:pPr>
              <w:spacing w:after="0" w:line="240" w:lineRule="auto"/>
              <w:ind w:left="432" w:hanging="180"/>
              <w:rPr>
                <w:rFonts w:ascii="Times New Roman" w:hAnsi="Times New Roman" w:cs="Times New Roman"/>
                <w:sz w:val="20"/>
              </w:rPr>
            </w:pPr>
            <w:r w:rsidRPr="00CC0988">
              <w:rPr>
                <w:rFonts w:ascii="Times New Roman" w:hAnsi="Times New Roman" w:cs="Times New Roman"/>
                <w:sz w:val="20"/>
              </w:rPr>
              <w:t xml:space="preserve">and </w:t>
            </w:r>
          </w:p>
          <w:p w:rsidR="00CC0988" w:rsidRPr="00CC0988" w:rsidRDefault="00CC0988" w:rsidP="00CC0988">
            <w:pPr>
              <w:numPr>
                <w:ilvl w:val="1"/>
                <w:numId w:val="40"/>
              </w:numPr>
              <w:spacing w:after="0" w:line="240" w:lineRule="auto"/>
              <w:ind w:left="432" w:hanging="180"/>
              <w:rPr>
                <w:rFonts w:ascii="Times New Roman" w:hAnsi="Times New Roman" w:cs="Times New Roman"/>
                <w:sz w:val="20"/>
              </w:rPr>
            </w:pPr>
            <w:r w:rsidRPr="00CC0988">
              <w:rPr>
                <w:rFonts w:ascii="Times New Roman" w:hAnsi="Times New Roman" w:cs="Times New Roman"/>
                <w:sz w:val="20"/>
              </w:rPr>
              <w:t xml:space="preserve">specific details related to the project as outlined in the assignment description </w:t>
            </w:r>
          </w:p>
          <w:p w:rsidR="00CC0988" w:rsidRPr="00CC0988" w:rsidRDefault="00CC0988" w:rsidP="009F2D07">
            <w:p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AND</w:t>
            </w:r>
          </w:p>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provides a rationale for the project that thoroughly details how the project will “push” thinking about teaching with technology</w:t>
            </w:r>
          </w:p>
        </w:tc>
        <w:tc>
          <w:tcPr>
            <w:tcW w:w="432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 xml:space="preserve">Describes the proposed project without </w:t>
            </w:r>
          </w:p>
          <w:p w:rsidR="00CC0988" w:rsidRPr="00CC0988" w:rsidRDefault="00CC0988" w:rsidP="00CC0988">
            <w:pPr>
              <w:numPr>
                <w:ilvl w:val="1"/>
                <w:numId w:val="40"/>
              </w:numPr>
              <w:spacing w:after="0" w:line="240" w:lineRule="auto"/>
              <w:ind w:left="432" w:hanging="216"/>
              <w:rPr>
                <w:rFonts w:ascii="Times New Roman" w:hAnsi="Times New Roman" w:cs="Times New Roman"/>
                <w:sz w:val="20"/>
              </w:rPr>
            </w:pPr>
            <w:r w:rsidRPr="00CC0988">
              <w:rPr>
                <w:rFonts w:ascii="Times New Roman" w:hAnsi="Times New Roman" w:cs="Times New Roman"/>
                <w:sz w:val="20"/>
              </w:rPr>
              <w:t xml:space="preserve">justifying the importance of the work, </w:t>
            </w:r>
          </w:p>
          <w:p w:rsidR="00CC0988" w:rsidRPr="00CC0988" w:rsidRDefault="00CC0988" w:rsidP="00CC0988">
            <w:pPr>
              <w:numPr>
                <w:ilvl w:val="1"/>
                <w:numId w:val="40"/>
              </w:numPr>
              <w:spacing w:after="0" w:line="240" w:lineRule="auto"/>
              <w:ind w:left="432" w:hanging="216"/>
              <w:rPr>
                <w:rFonts w:ascii="Times New Roman" w:hAnsi="Times New Roman" w:cs="Times New Roman"/>
                <w:sz w:val="20"/>
              </w:rPr>
            </w:pPr>
            <w:r w:rsidRPr="00CC0988">
              <w:rPr>
                <w:rFonts w:ascii="Times New Roman" w:hAnsi="Times New Roman" w:cs="Times New Roman"/>
                <w:sz w:val="20"/>
              </w:rPr>
              <w:t xml:space="preserve">including sufficient background for the work, </w:t>
            </w:r>
          </w:p>
          <w:p w:rsidR="00CC0988" w:rsidRPr="00CC0988" w:rsidRDefault="00CC0988" w:rsidP="009F2D07">
            <w:pPr>
              <w:spacing w:after="0" w:line="240" w:lineRule="auto"/>
              <w:ind w:left="432" w:hanging="216"/>
              <w:rPr>
                <w:rFonts w:ascii="Times New Roman" w:hAnsi="Times New Roman" w:cs="Times New Roman"/>
                <w:sz w:val="20"/>
              </w:rPr>
            </w:pPr>
            <w:r w:rsidRPr="00CC0988">
              <w:rPr>
                <w:rFonts w:ascii="Times New Roman" w:hAnsi="Times New Roman" w:cs="Times New Roman"/>
                <w:sz w:val="20"/>
              </w:rPr>
              <w:t xml:space="preserve">or </w:t>
            </w:r>
          </w:p>
          <w:p w:rsidR="00CC0988" w:rsidRPr="00CC0988" w:rsidRDefault="00CC0988" w:rsidP="00CC0988">
            <w:pPr>
              <w:numPr>
                <w:ilvl w:val="1"/>
                <w:numId w:val="40"/>
              </w:numPr>
              <w:spacing w:after="0" w:line="240" w:lineRule="auto"/>
              <w:ind w:left="432" w:hanging="216"/>
              <w:rPr>
                <w:rFonts w:ascii="Times New Roman" w:hAnsi="Times New Roman" w:cs="Times New Roman"/>
                <w:sz w:val="20"/>
              </w:rPr>
            </w:pPr>
            <w:r w:rsidRPr="00CC0988">
              <w:rPr>
                <w:rFonts w:ascii="Times New Roman" w:hAnsi="Times New Roman" w:cs="Times New Roman"/>
                <w:sz w:val="20"/>
              </w:rPr>
              <w:t xml:space="preserve">including sufficient detail related to the project as outlined in the assignment description </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AND/OR</w:t>
            </w:r>
          </w:p>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provides a rationale for the project that doesn’t clearly detail how the project will “push” thinking about teaching with technology</w:t>
            </w:r>
          </w:p>
        </w:tc>
        <w:tc>
          <w:tcPr>
            <w:tcW w:w="405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 xml:space="preserve">Does not describe the proposed project or rationale for the work or describes the proposed project in general terms or with insufficient detail to determine the scope of the work </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AND/OR</w:t>
            </w:r>
          </w:p>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does not describe or describes in general terms without sufficient detail for determining how the project will “push” thinking about teaching with technology</w:t>
            </w:r>
          </w:p>
        </w:tc>
      </w:tr>
      <w:tr w:rsidR="00CC0988" w:rsidRPr="00CC0988" w:rsidTr="009F2D07">
        <w:trPr>
          <w:cantSplit/>
        </w:trPr>
        <w:tc>
          <w:tcPr>
            <w:tcW w:w="1818" w:type="dxa"/>
          </w:tcPr>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Part I: Introduction and purpose</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(15%)</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(KTS 1.1, 9.1)</w:t>
            </w:r>
          </w:p>
        </w:tc>
        <w:tc>
          <w:tcPr>
            <w:tcW w:w="4500" w:type="dxa"/>
          </w:tcPr>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 xml:space="preserve">Provides a clear and thorough introduction that sets the context for the project and logically justifies the significance of the proposed work </w:t>
            </w:r>
          </w:p>
          <w:p w:rsidR="00CC0988" w:rsidRPr="00CC0988" w:rsidRDefault="00CC0988" w:rsidP="009F2D07">
            <w:p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AND</w:t>
            </w:r>
          </w:p>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 xml:space="preserve">clearly and thoroughly addresses specific details as outlined in the assignment description </w:t>
            </w:r>
          </w:p>
        </w:tc>
        <w:tc>
          <w:tcPr>
            <w:tcW w:w="432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 xml:space="preserve">Provides an introduction that sets the context for the project and shows reasonable effort to present the rationale and significance of the proposed work using some logic </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AND/OR</w:t>
            </w:r>
          </w:p>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addresses specific details as outlined in the assignment description</w:t>
            </w:r>
          </w:p>
        </w:tc>
        <w:tc>
          <w:tcPr>
            <w:tcW w:w="405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 xml:space="preserve">Provides  no introduction or an introduction that does not clearly set the context for the project or argue for the proposed work </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AND/OR</w:t>
            </w:r>
          </w:p>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does not include or inadequately addresses details outlined in the assignment description</w:t>
            </w:r>
          </w:p>
        </w:tc>
      </w:tr>
      <w:tr w:rsidR="00CC0988" w:rsidRPr="00CC0988" w:rsidTr="009F2D07">
        <w:trPr>
          <w:cantSplit/>
        </w:trPr>
        <w:tc>
          <w:tcPr>
            <w:tcW w:w="1818" w:type="dxa"/>
          </w:tcPr>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Part II: Background</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(20%)</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(KTS 9.2)</w:t>
            </w:r>
          </w:p>
        </w:tc>
        <w:tc>
          <w:tcPr>
            <w:tcW w:w="4500" w:type="dxa"/>
          </w:tcPr>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Clear and thoroughly describes background information that relates to and informs the design of the project without omitting any considerations crucial for the work</w:t>
            </w:r>
          </w:p>
        </w:tc>
        <w:tc>
          <w:tcPr>
            <w:tcW w:w="432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 xml:space="preserve">Describes background information that is only somewhat significant to or informative for the design of the project and may omit  some considerations </w:t>
            </w:r>
          </w:p>
        </w:tc>
        <w:tc>
          <w:tcPr>
            <w:tcW w:w="405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Describes no background information or information that is insignificant to or informative for the design of the project</w:t>
            </w:r>
          </w:p>
        </w:tc>
      </w:tr>
      <w:tr w:rsidR="00CC0988" w:rsidRPr="00CC0988" w:rsidTr="009F2D07">
        <w:trPr>
          <w:cantSplit/>
        </w:trPr>
        <w:tc>
          <w:tcPr>
            <w:tcW w:w="1818" w:type="dxa"/>
          </w:tcPr>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Part III: Body</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(30%)</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(KTS 6.1, 6.2, 6.3, 9.3)</w:t>
            </w:r>
          </w:p>
        </w:tc>
        <w:tc>
          <w:tcPr>
            <w:tcW w:w="4500" w:type="dxa"/>
          </w:tcPr>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Clearly and thoroughly describes the project mechanics in terms of the past, present, or future as appropriate to the project type</w:t>
            </w:r>
          </w:p>
        </w:tc>
        <w:tc>
          <w:tcPr>
            <w:tcW w:w="432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Clearly and relatively thoroughly describes the project mechanics in terms of the past, present, or future as appropriate to the project type</w:t>
            </w:r>
          </w:p>
        </w:tc>
        <w:tc>
          <w:tcPr>
            <w:tcW w:w="405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Provides no or an unclear description of the project mechanics in terms of the past, present, or future as appropriate to the project type</w:t>
            </w:r>
          </w:p>
        </w:tc>
      </w:tr>
      <w:tr w:rsidR="00CC0988" w:rsidRPr="00CC0988" w:rsidTr="009F2D07">
        <w:trPr>
          <w:cantSplit/>
        </w:trPr>
        <w:tc>
          <w:tcPr>
            <w:tcW w:w="1818" w:type="dxa"/>
          </w:tcPr>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Part IV: Implications and/or conclusions</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(15%)</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(KTS 6.4, 9.3)</w:t>
            </w:r>
          </w:p>
        </w:tc>
        <w:tc>
          <w:tcPr>
            <w:tcW w:w="4500" w:type="dxa"/>
          </w:tcPr>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Clearly and thoroughly describes how the work will be or was evaluated</w:t>
            </w:r>
          </w:p>
          <w:p w:rsidR="00CC0988" w:rsidRPr="00CC0988" w:rsidRDefault="00CC0988" w:rsidP="009F2D07">
            <w:p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AND</w:t>
            </w:r>
          </w:p>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 xml:space="preserve">clearly and thoroughly addresses specific details outlined in the assignment description </w:t>
            </w:r>
          </w:p>
        </w:tc>
        <w:tc>
          <w:tcPr>
            <w:tcW w:w="432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Describes how the work will be or was evaluated</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AND/OR</w:t>
            </w:r>
          </w:p>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addresses specific details outlined in the assignment description</w:t>
            </w:r>
          </w:p>
        </w:tc>
        <w:tc>
          <w:tcPr>
            <w:tcW w:w="405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 xml:space="preserve">Provides no description, a description with little detail, or an unrealistic description for evaluating the work </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 xml:space="preserve">OR </w:t>
            </w:r>
          </w:p>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omits some of the specific details outlined in the assignment description</w:t>
            </w:r>
          </w:p>
        </w:tc>
      </w:tr>
      <w:tr w:rsidR="00CC0988" w:rsidRPr="00CC0988" w:rsidTr="009F2D07">
        <w:trPr>
          <w:cantSplit/>
        </w:trPr>
        <w:tc>
          <w:tcPr>
            <w:tcW w:w="1818" w:type="dxa"/>
          </w:tcPr>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Part V: Presentation</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(10%)</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(KTS 1.1)</w:t>
            </w:r>
          </w:p>
        </w:tc>
        <w:tc>
          <w:tcPr>
            <w:tcW w:w="4500" w:type="dxa"/>
          </w:tcPr>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 xml:space="preserve">Uses acceptable style and grammar; </w:t>
            </w:r>
          </w:p>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 xml:space="preserve">accurately portrays subject matter and technology; </w:t>
            </w:r>
          </w:p>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 xml:space="preserve">neatly and logically presents project; </w:t>
            </w:r>
          </w:p>
          <w:p w:rsidR="00CC0988" w:rsidRPr="00CC0988" w:rsidRDefault="00CC0988" w:rsidP="009F2D07">
            <w:p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AND</w:t>
            </w:r>
          </w:p>
          <w:p w:rsidR="00CC0988" w:rsidRPr="00CC0988" w:rsidRDefault="00CC0988" w:rsidP="00CC0988">
            <w:pPr>
              <w:numPr>
                <w:ilvl w:val="0"/>
                <w:numId w:val="40"/>
              </w:numPr>
              <w:spacing w:after="0" w:line="240" w:lineRule="auto"/>
              <w:ind w:left="252" w:hanging="270"/>
              <w:rPr>
                <w:rFonts w:ascii="Times New Roman" w:hAnsi="Times New Roman" w:cs="Times New Roman"/>
                <w:sz w:val="20"/>
              </w:rPr>
            </w:pPr>
            <w:r w:rsidRPr="00CC0988">
              <w:rPr>
                <w:rFonts w:ascii="Times New Roman" w:hAnsi="Times New Roman" w:cs="Times New Roman"/>
                <w:sz w:val="20"/>
              </w:rPr>
              <w:t>clearly communicates project content</w:t>
            </w:r>
          </w:p>
        </w:tc>
        <w:tc>
          <w:tcPr>
            <w:tcW w:w="4320" w:type="dxa"/>
          </w:tcPr>
          <w:p w:rsidR="00CC0988" w:rsidRPr="00CC0988" w:rsidRDefault="00CC0988" w:rsidP="00CC0988">
            <w:pPr>
              <w:numPr>
                <w:ilvl w:val="0"/>
                <w:numId w:val="41"/>
              </w:numPr>
              <w:spacing w:after="0" w:line="240" w:lineRule="auto"/>
              <w:ind w:left="216" w:hanging="180"/>
              <w:rPr>
                <w:rFonts w:ascii="Times New Roman" w:hAnsi="Times New Roman" w:cs="Times New Roman"/>
                <w:sz w:val="20"/>
              </w:rPr>
            </w:pPr>
            <w:r w:rsidRPr="00CC0988">
              <w:rPr>
                <w:rFonts w:ascii="Times New Roman" w:hAnsi="Times New Roman" w:cs="Times New Roman"/>
                <w:sz w:val="20"/>
              </w:rPr>
              <w:t xml:space="preserve">Includes minor errors or is minimally unclear in </w:t>
            </w:r>
          </w:p>
          <w:p w:rsidR="00CC0988" w:rsidRPr="00CC0988" w:rsidRDefault="00CC0988" w:rsidP="00CC0988">
            <w:pPr>
              <w:numPr>
                <w:ilvl w:val="1"/>
                <w:numId w:val="41"/>
              </w:numPr>
              <w:spacing w:after="0" w:line="240" w:lineRule="auto"/>
              <w:ind w:left="432" w:hanging="270"/>
              <w:rPr>
                <w:rFonts w:ascii="Times New Roman" w:hAnsi="Times New Roman" w:cs="Times New Roman"/>
                <w:sz w:val="20"/>
              </w:rPr>
            </w:pPr>
            <w:r w:rsidRPr="00CC0988">
              <w:rPr>
                <w:rFonts w:ascii="Times New Roman" w:hAnsi="Times New Roman" w:cs="Times New Roman"/>
                <w:sz w:val="20"/>
              </w:rPr>
              <w:t xml:space="preserve">style and grammar; </w:t>
            </w:r>
          </w:p>
          <w:p w:rsidR="00CC0988" w:rsidRPr="00CC0988" w:rsidRDefault="00CC0988" w:rsidP="00CC0988">
            <w:pPr>
              <w:numPr>
                <w:ilvl w:val="1"/>
                <w:numId w:val="41"/>
              </w:numPr>
              <w:spacing w:after="0" w:line="240" w:lineRule="auto"/>
              <w:ind w:left="432" w:hanging="270"/>
              <w:rPr>
                <w:rFonts w:ascii="Times New Roman" w:hAnsi="Times New Roman" w:cs="Times New Roman"/>
                <w:sz w:val="20"/>
              </w:rPr>
            </w:pPr>
            <w:r w:rsidRPr="00CC0988">
              <w:rPr>
                <w:rFonts w:ascii="Times New Roman" w:hAnsi="Times New Roman" w:cs="Times New Roman"/>
                <w:sz w:val="20"/>
              </w:rPr>
              <w:t xml:space="preserve">subject matter and technology; </w:t>
            </w:r>
          </w:p>
          <w:p w:rsidR="00CC0988" w:rsidRPr="00CC0988" w:rsidRDefault="00CC0988" w:rsidP="00CC0988">
            <w:pPr>
              <w:numPr>
                <w:ilvl w:val="1"/>
                <w:numId w:val="41"/>
              </w:numPr>
              <w:spacing w:after="0" w:line="240" w:lineRule="auto"/>
              <w:ind w:left="432" w:hanging="270"/>
              <w:rPr>
                <w:rFonts w:ascii="Times New Roman" w:hAnsi="Times New Roman" w:cs="Times New Roman"/>
                <w:sz w:val="20"/>
              </w:rPr>
            </w:pPr>
            <w:r w:rsidRPr="00CC0988">
              <w:rPr>
                <w:rFonts w:ascii="Times New Roman" w:hAnsi="Times New Roman" w:cs="Times New Roman"/>
                <w:sz w:val="20"/>
              </w:rPr>
              <w:t xml:space="preserve">neatness and logic; </w:t>
            </w:r>
          </w:p>
          <w:p w:rsidR="00CC0988" w:rsidRPr="00CC0988" w:rsidRDefault="00CC0988" w:rsidP="009F2D07">
            <w:pPr>
              <w:spacing w:after="0" w:line="240" w:lineRule="auto"/>
              <w:ind w:left="162"/>
              <w:rPr>
                <w:rFonts w:ascii="Times New Roman" w:hAnsi="Times New Roman" w:cs="Times New Roman"/>
                <w:sz w:val="20"/>
              </w:rPr>
            </w:pPr>
            <w:r w:rsidRPr="00CC0988">
              <w:rPr>
                <w:rFonts w:ascii="Times New Roman" w:hAnsi="Times New Roman" w:cs="Times New Roman"/>
                <w:sz w:val="20"/>
              </w:rPr>
              <w:t>AND/OR</w:t>
            </w:r>
          </w:p>
          <w:p w:rsidR="00CC0988" w:rsidRPr="00CC0988" w:rsidRDefault="00CC0988" w:rsidP="00CC0988">
            <w:pPr>
              <w:numPr>
                <w:ilvl w:val="1"/>
                <w:numId w:val="41"/>
              </w:numPr>
              <w:spacing w:after="0" w:line="240" w:lineRule="auto"/>
              <w:ind w:left="432" w:hanging="270"/>
              <w:rPr>
                <w:rFonts w:ascii="Times New Roman" w:hAnsi="Times New Roman" w:cs="Times New Roman"/>
                <w:sz w:val="20"/>
              </w:rPr>
            </w:pPr>
            <w:r w:rsidRPr="00CC0988">
              <w:rPr>
                <w:rFonts w:ascii="Times New Roman" w:hAnsi="Times New Roman" w:cs="Times New Roman"/>
                <w:sz w:val="20"/>
              </w:rPr>
              <w:t>communication</w:t>
            </w:r>
          </w:p>
        </w:tc>
        <w:tc>
          <w:tcPr>
            <w:tcW w:w="4050" w:type="dxa"/>
          </w:tcPr>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 xml:space="preserve">Includes many minor errors or lack of clarity </w:t>
            </w:r>
          </w:p>
          <w:p w:rsidR="00CC0988" w:rsidRPr="00CC0988" w:rsidRDefault="00CC0988" w:rsidP="009F2D07">
            <w:pPr>
              <w:spacing w:after="0" w:line="240" w:lineRule="auto"/>
              <w:rPr>
                <w:rFonts w:ascii="Times New Roman" w:hAnsi="Times New Roman" w:cs="Times New Roman"/>
                <w:sz w:val="20"/>
              </w:rPr>
            </w:pPr>
            <w:r w:rsidRPr="00CC0988">
              <w:rPr>
                <w:rFonts w:ascii="Times New Roman" w:hAnsi="Times New Roman" w:cs="Times New Roman"/>
                <w:sz w:val="20"/>
              </w:rPr>
              <w:t xml:space="preserve">AND/OR </w:t>
            </w:r>
          </w:p>
          <w:p w:rsidR="00CC0988" w:rsidRPr="00CC0988" w:rsidRDefault="00CC0988" w:rsidP="00CC0988">
            <w:pPr>
              <w:numPr>
                <w:ilvl w:val="0"/>
                <w:numId w:val="40"/>
              </w:numPr>
              <w:spacing w:after="0" w:line="240" w:lineRule="auto"/>
              <w:ind w:left="216" w:hanging="216"/>
              <w:rPr>
                <w:rFonts w:ascii="Times New Roman" w:hAnsi="Times New Roman" w:cs="Times New Roman"/>
                <w:sz w:val="20"/>
              </w:rPr>
            </w:pPr>
            <w:r w:rsidRPr="00CC0988">
              <w:rPr>
                <w:rFonts w:ascii="Times New Roman" w:hAnsi="Times New Roman" w:cs="Times New Roman"/>
                <w:sz w:val="20"/>
              </w:rPr>
              <w:t xml:space="preserve">one or more major errors or clarity issues in </w:t>
            </w:r>
          </w:p>
          <w:p w:rsidR="00CC0988" w:rsidRPr="00CC0988" w:rsidRDefault="00CC0988" w:rsidP="00CC0988">
            <w:pPr>
              <w:numPr>
                <w:ilvl w:val="1"/>
                <w:numId w:val="40"/>
              </w:numPr>
              <w:spacing w:after="0" w:line="240" w:lineRule="auto"/>
              <w:ind w:left="486" w:hanging="270"/>
              <w:rPr>
                <w:rFonts w:ascii="Times New Roman" w:hAnsi="Times New Roman" w:cs="Times New Roman"/>
                <w:sz w:val="20"/>
              </w:rPr>
            </w:pPr>
            <w:r w:rsidRPr="00CC0988">
              <w:rPr>
                <w:rFonts w:ascii="Times New Roman" w:hAnsi="Times New Roman" w:cs="Times New Roman"/>
                <w:sz w:val="20"/>
              </w:rPr>
              <w:t xml:space="preserve">style and grammar; </w:t>
            </w:r>
          </w:p>
          <w:p w:rsidR="00CC0988" w:rsidRPr="00CC0988" w:rsidRDefault="00CC0988" w:rsidP="00CC0988">
            <w:pPr>
              <w:numPr>
                <w:ilvl w:val="1"/>
                <w:numId w:val="40"/>
              </w:numPr>
              <w:spacing w:after="0" w:line="240" w:lineRule="auto"/>
              <w:ind w:left="486" w:hanging="270"/>
              <w:rPr>
                <w:rFonts w:ascii="Times New Roman" w:hAnsi="Times New Roman" w:cs="Times New Roman"/>
                <w:sz w:val="20"/>
              </w:rPr>
            </w:pPr>
            <w:r w:rsidRPr="00CC0988">
              <w:rPr>
                <w:rFonts w:ascii="Times New Roman" w:hAnsi="Times New Roman" w:cs="Times New Roman"/>
                <w:sz w:val="20"/>
              </w:rPr>
              <w:t xml:space="preserve">subject matter and technology; </w:t>
            </w:r>
          </w:p>
          <w:p w:rsidR="00CC0988" w:rsidRPr="00CC0988" w:rsidRDefault="00CC0988" w:rsidP="00CC0988">
            <w:pPr>
              <w:numPr>
                <w:ilvl w:val="1"/>
                <w:numId w:val="40"/>
              </w:numPr>
              <w:spacing w:after="0" w:line="240" w:lineRule="auto"/>
              <w:ind w:left="486" w:hanging="270"/>
              <w:rPr>
                <w:rFonts w:ascii="Times New Roman" w:hAnsi="Times New Roman" w:cs="Times New Roman"/>
                <w:sz w:val="20"/>
              </w:rPr>
            </w:pPr>
            <w:r w:rsidRPr="00CC0988">
              <w:rPr>
                <w:rFonts w:ascii="Times New Roman" w:hAnsi="Times New Roman" w:cs="Times New Roman"/>
                <w:sz w:val="20"/>
              </w:rPr>
              <w:t xml:space="preserve">neatness and logic; </w:t>
            </w:r>
          </w:p>
          <w:p w:rsidR="00CC0988" w:rsidRPr="00CC0988" w:rsidRDefault="00CC0988" w:rsidP="00CC0988">
            <w:pPr>
              <w:numPr>
                <w:ilvl w:val="1"/>
                <w:numId w:val="40"/>
              </w:numPr>
              <w:spacing w:after="0" w:line="240" w:lineRule="auto"/>
              <w:ind w:left="486" w:hanging="270"/>
              <w:rPr>
                <w:rFonts w:ascii="Times New Roman" w:hAnsi="Times New Roman" w:cs="Times New Roman"/>
                <w:sz w:val="20"/>
              </w:rPr>
            </w:pPr>
            <w:r w:rsidRPr="00CC0988">
              <w:rPr>
                <w:rFonts w:ascii="Times New Roman" w:hAnsi="Times New Roman" w:cs="Times New Roman"/>
                <w:sz w:val="20"/>
              </w:rPr>
              <w:t>communication</w:t>
            </w:r>
          </w:p>
        </w:tc>
      </w:tr>
    </w:tbl>
    <w:p w:rsidR="00CC0988" w:rsidRDefault="00CC0988">
      <w:pPr>
        <w:rPr>
          <w:rFonts w:ascii="Times New Roman" w:hAnsi="Times New Roman" w:cs="Times New Roman"/>
          <w:b/>
          <w:u w:val="single"/>
        </w:rPr>
        <w:sectPr w:rsidR="00CC0988" w:rsidSect="00CC0988">
          <w:pgSz w:w="15840" w:h="12240" w:orient="landscape"/>
          <w:pgMar w:top="720" w:right="720" w:bottom="720" w:left="720" w:header="432" w:footer="720" w:gutter="0"/>
          <w:cols w:space="720"/>
          <w:noEndnote/>
          <w:docGrid w:linePitch="360"/>
        </w:sectPr>
      </w:pPr>
    </w:p>
    <w:p w:rsidR="00CC0988" w:rsidRDefault="00CC0988">
      <w:pPr>
        <w:rPr>
          <w:rFonts w:ascii="Times New Roman" w:hAnsi="Times New Roman" w:cs="Times New Roman"/>
          <w:b/>
          <w:u w:val="single"/>
        </w:rPr>
      </w:pPr>
    </w:p>
    <w:p w:rsidR="001360E6" w:rsidRDefault="001360E6" w:rsidP="004D3F24">
      <w:pPr>
        <w:spacing w:after="0"/>
        <w:rPr>
          <w:rFonts w:ascii="Times New Roman" w:hAnsi="Times New Roman" w:cs="Times New Roman"/>
          <w:b/>
          <w:u w:val="single"/>
        </w:rPr>
      </w:pPr>
    </w:p>
    <w:p w:rsidR="00CC0988" w:rsidRDefault="00CC0988" w:rsidP="004D3F24">
      <w:pPr>
        <w:spacing w:after="0"/>
        <w:rPr>
          <w:rFonts w:ascii="Times New Roman" w:hAnsi="Times New Roman" w:cs="Times New Roman"/>
          <w:b/>
          <w:u w:val="single"/>
        </w:rPr>
      </w:pPr>
    </w:p>
    <w:p w:rsidR="00CC0988" w:rsidRDefault="00CC0988" w:rsidP="004D3F24">
      <w:pPr>
        <w:spacing w:after="0"/>
        <w:rPr>
          <w:rFonts w:ascii="Times New Roman" w:hAnsi="Times New Roman" w:cs="Times New Roman"/>
          <w:b/>
          <w:u w:val="single"/>
        </w:rPr>
      </w:pPr>
    </w:p>
    <w:p w:rsidR="00664DE4" w:rsidRPr="001C7E3A" w:rsidRDefault="00664DE4" w:rsidP="00664DE4">
      <w:pPr>
        <w:autoSpaceDE w:val="0"/>
        <w:autoSpaceDN w:val="0"/>
        <w:adjustRightInd w:val="0"/>
        <w:spacing w:after="0" w:line="240" w:lineRule="auto"/>
        <w:jc w:val="center"/>
        <w:rPr>
          <w:rFonts w:ascii="Times New Roman" w:hAnsi="Times New Roman" w:cs="Times New Roman"/>
          <w:b/>
        </w:rPr>
      </w:pPr>
      <w:r w:rsidRPr="001C7E3A">
        <w:rPr>
          <w:rFonts w:ascii="Times New Roman" w:hAnsi="Times New Roman" w:cs="Times New Roman"/>
          <w:b/>
        </w:rPr>
        <w:t>EDAP 676-31, Technology Applications for Science Teaching</w:t>
      </w:r>
    </w:p>
    <w:p w:rsidR="00664DE4" w:rsidRPr="001C7E3A" w:rsidRDefault="00664DE4" w:rsidP="00664DE4">
      <w:pPr>
        <w:autoSpaceDE w:val="0"/>
        <w:autoSpaceDN w:val="0"/>
        <w:adjustRightInd w:val="0"/>
        <w:spacing w:after="0" w:line="240" w:lineRule="auto"/>
        <w:jc w:val="center"/>
        <w:rPr>
          <w:rFonts w:ascii="Times New Roman" w:hAnsi="Times New Roman" w:cs="Times New Roman"/>
          <w:b/>
          <w:bCs/>
          <w:color w:val="000000"/>
        </w:rPr>
      </w:pPr>
      <w:r w:rsidRPr="001C7E3A">
        <w:rPr>
          <w:rFonts w:ascii="Times New Roman" w:hAnsi="Times New Roman" w:cs="Times New Roman"/>
          <w:b/>
          <w:bCs/>
          <w:color w:val="000000"/>
        </w:rPr>
        <w:t>Course Syllabus</w:t>
      </w:r>
    </w:p>
    <w:p w:rsidR="00664DE4" w:rsidRPr="001C7E3A" w:rsidRDefault="00664DE4" w:rsidP="00664DE4">
      <w:pPr>
        <w:tabs>
          <w:tab w:val="left" w:pos="50"/>
          <w:tab w:val="left" w:pos="4787"/>
        </w:tabs>
        <w:autoSpaceDE w:val="0"/>
        <w:autoSpaceDN w:val="0"/>
        <w:adjustRightInd w:val="0"/>
        <w:spacing w:after="0" w:line="285" w:lineRule="atLeast"/>
        <w:ind w:left="50" w:right="50"/>
        <w:jc w:val="center"/>
        <w:rPr>
          <w:rFonts w:ascii="Times New Roman" w:hAnsi="Times New Roman" w:cs="Times New Roman"/>
          <w:b/>
          <w:bCs/>
          <w:color w:val="000000"/>
        </w:rPr>
      </w:pPr>
      <w:r w:rsidRPr="001C7E3A">
        <w:rPr>
          <w:rFonts w:ascii="Times New Roman" w:hAnsi="Times New Roman" w:cs="Times New Roman"/>
          <w:b/>
          <w:bCs/>
          <w:color w:val="000000"/>
        </w:rPr>
        <w:t>UNIVERSITY OF LOUISVILLE</w:t>
      </w:r>
    </w:p>
    <w:p w:rsidR="00664DE4" w:rsidRPr="001C7E3A" w:rsidRDefault="00664DE4" w:rsidP="00664DE4">
      <w:pPr>
        <w:tabs>
          <w:tab w:val="left" w:pos="50"/>
          <w:tab w:val="left" w:pos="4787"/>
        </w:tabs>
        <w:autoSpaceDE w:val="0"/>
        <w:autoSpaceDN w:val="0"/>
        <w:adjustRightInd w:val="0"/>
        <w:spacing w:after="0" w:line="285" w:lineRule="atLeast"/>
        <w:ind w:left="50" w:right="50"/>
        <w:jc w:val="center"/>
        <w:rPr>
          <w:rFonts w:ascii="Times New Roman" w:hAnsi="Times New Roman" w:cs="Times New Roman"/>
          <w:b/>
          <w:bCs/>
          <w:color w:val="000000"/>
        </w:rPr>
      </w:pPr>
      <w:r w:rsidRPr="001C7E3A">
        <w:rPr>
          <w:rFonts w:ascii="Times New Roman" w:hAnsi="Times New Roman" w:cs="Times New Roman"/>
          <w:b/>
          <w:bCs/>
          <w:color w:val="000000"/>
        </w:rPr>
        <w:t>The Department of Teaching and Learning</w:t>
      </w:r>
    </w:p>
    <w:p w:rsidR="001360E6" w:rsidRDefault="001360E6" w:rsidP="001360E6">
      <w:pPr>
        <w:pStyle w:val="OmniPage2052"/>
        <w:rPr>
          <w:rFonts w:ascii="Times New Roman" w:hAnsi="Times New Roman"/>
          <w:szCs w:val="22"/>
        </w:rPr>
      </w:pPr>
    </w:p>
    <w:p w:rsidR="001360E6" w:rsidRDefault="001360E6" w:rsidP="001360E6">
      <w:pPr>
        <w:pStyle w:val="OmniPage2052"/>
        <w:rPr>
          <w:rFonts w:ascii="Times New Roman" w:hAnsi="Times New Roman"/>
          <w:szCs w:val="22"/>
        </w:rPr>
      </w:pPr>
    </w:p>
    <w:p w:rsidR="001360E6" w:rsidRDefault="001360E6" w:rsidP="001360E6">
      <w:pPr>
        <w:pStyle w:val="OmniPage2052"/>
        <w:rPr>
          <w:rFonts w:ascii="Times New Roman" w:hAnsi="Times New Roman"/>
          <w:szCs w:val="22"/>
        </w:rPr>
      </w:pPr>
    </w:p>
    <w:p w:rsidR="001360E6" w:rsidRDefault="001360E6" w:rsidP="001360E6">
      <w:pPr>
        <w:pStyle w:val="OmniPage2052"/>
        <w:rPr>
          <w:rFonts w:ascii="Times New Roman" w:hAnsi="Times New Roman"/>
          <w:szCs w:val="22"/>
        </w:rPr>
      </w:pPr>
    </w:p>
    <w:p w:rsidR="001360E6" w:rsidRDefault="001360E6" w:rsidP="001360E6">
      <w:pPr>
        <w:pStyle w:val="OmniPage2052"/>
        <w:rPr>
          <w:rFonts w:ascii="Times New Roman" w:hAnsi="Times New Roman"/>
          <w:szCs w:val="22"/>
        </w:rPr>
      </w:pPr>
    </w:p>
    <w:p w:rsidR="001360E6" w:rsidRPr="001C7E3A" w:rsidRDefault="001360E6" w:rsidP="001360E6">
      <w:pPr>
        <w:pStyle w:val="OmniPage2052"/>
        <w:rPr>
          <w:rFonts w:ascii="Times New Roman" w:hAnsi="Times New Roman"/>
          <w:szCs w:val="22"/>
        </w:rPr>
      </w:pPr>
      <w:r w:rsidRPr="001C7E3A">
        <w:rPr>
          <w:rFonts w:ascii="Times New Roman" w:hAnsi="Times New Roman"/>
          <w:szCs w:val="22"/>
        </w:rPr>
        <w:t>Please review the sylla</w:t>
      </w:r>
      <w:r>
        <w:rPr>
          <w:rFonts w:ascii="Times New Roman" w:hAnsi="Times New Roman"/>
          <w:szCs w:val="22"/>
        </w:rPr>
        <w:t xml:space="preserve">bus, print this page, </w:t>
      </w:r>
      <w:r w:rsidRPr="001C7E3A">
        <w:rPr>
          <w:rFonts w:ascii="Times New Roman" w:hAnsi="Times New Roman"/>
          <w:szCs w:val="22"/>
        </w:rPr>
        <w:t xml:space="preserve">and return this </w:t>
      </w:r>
      <w:r w:rsidR="00664DE4">
        <w:rPr>
          <w:rFonts w:ascii="Times New Roman" w:hAnsi="Times New Roman"/>
          <w:szCs w:val="22"/>
        </w:rPr>
        <w:t>page</w:t>
      </w:r>
      <w:r w:rsidRPr="001C7E3A">
        <w:rPr>
          <w:rFonts w:ascii="Times New Roman" w:hAnsi="Times New Roman"/>
          <w:szCs w:val="22"/>
        </w:rPr>
        <w:t xml:space="preserve"> to instructor.</w:t>
      </w:r>
    </w:p>
    <w:p w:rsidR="001360E6" w:rsidRPr="001C7E3A" w:rsidRDefault="001360E6" w:rsidP="001360E6">
      <w:pPr>
        <w:pStyle w:val="OmniPage2052"/>
        <w:rPr>
          <w:rFonts w:ascii="Times New Roman" w:hAnsi="Times New Roman"/>
          <w:szCs w:val="22"/>
        </w:rPr>
      </w:pPr>
    </w:p>
    <w:p w:rsidR="001360E6" w:rsidRDefault="001360E6" w:rsidP="001360E6">
      <w:pPr>
        <w:pStyle w:val="OmniPage2052"/>
        <w:rPr>
          <w:rFonts w:ascii="Times New Roman" w:hAnsi="Times New Roman"/>
          <w:szCs w:val="22"/>
        </w:rPr>
      </w:pPr>
    </w:p>
    <w:p w:rsidR="001360E6" w:rsidRDefault="001360E6" w:rsidP="001360E6">
      <w:pPr>
        <w:pStyle w:val="OmniPage2052"/>
        <w:rPr>
          <w:rFonts w:ascii="Times New Roman" w:hAnsi="Times New Roman"/>
          <w:szCs w:val="22"/>
        </w:rPr>
      </w:pPr>
    </w:p>
    <w:p w:rsidR="001360E6" w:rsidRPr="001C7E3A" w:rsidRDefault="001360E6" w:rsidP="001360E6">
      <w:pPr>
        <w:pStyle w:val="OmniPage2052"/>
        <w:rPr>
          <w:rFonts w:ascii="Times New Roman" w:hAnsi="Times New Roman"/>
          <w:szCs w:val="22"/>
        </w:rPr>
      </w:pPr>
    </w:p>
    <w:p w:rsidR="001360E6" w:rsidRDefault="001360E6" w:rsidP="001360E6">
      <w:pPr>
        <w:pStyle w:val="OmniPage2052"/>
        <w:rPr>
          <w:rFonts w:ascii="Times New Roman" w:hAnsi="Times New Roman"/>
          <w:szCs w:val="22"/>
        </w:rPr>
      </w:pPr>
      <w:r w:rsidRPr="001C7E3A">
        <w:rPr>
          <w:rFonts w:ascii="Times New Roman" w:hAnsi="Times New Roman"/>
          <w:szCs w:val="22"/>
        </w:rPr>
        <w:t xml:space="preserve">I have reviewed the syllabus for </w:t>
      </w:r>
      <w:r w:rsidRPr="001C7E3A">
        <w:rPr>
          <w:rFonts w:ascii="Times New Roman" w:hAnsi="Times New Roman"/>
          <w:i/>
          <w:szCs w:val="22"/>
        </w:rPr>
        <w:t xml:space="preserve">EDAP 676-31, </w:t>
      </w:r>
      <w:r w:rsidRPr="0043350F">
        <w:rPr>
          <w:rFonts w:ascii="Times New Roman" w:hAnsi="Times New Roman"/>
          <w:i/>
          <w:szCs w:val="22"/>
        </w:rPr>
        <w:t>Technology Applications for Science Teaching</w:t>
      </w:r>
      <w:r w:rsidRPr="0043350F">
        <w:rPr>
          <w:rFonts w:ascii="Times New Roman" w:hAnsi="Times New Roman"/>
          <w:szCs w:val="22"/>
        </w:rPr>
        <w:t>. The course requirements, class schedule, weightings of assignments and grading scale have been explained. I understand that I will demonstrate my learning through designing and implementing various forms of technology, reading, participating in class activities, and through the “Push Yourself Project”.</w:t>
      </w:r>
      <w:r w:rsidR="00664DE4">
        <w:rPr>
          <w:rFonts w:ascii="Times New Roman" w:hAnsi="Times New Roman"/>
          <w:szCs w:val="22"/>
        </w:rPr>
        <w:t xml:space="preserve">  I understand that I will be expected to try out a variety of new technologies, both in class and out of class.  </w:t>
      </w:r>
    </w:p>
    <w:p w:rsidR="00664DE4" w:rsidRDefault="00664DE4" w:rsidP="001360E6">
      <w:pPr>
        <w:pStyle w:val="OmniPage2052"/>
        <w:rPr>
          <w:rFonts w:ascii="Times New Roman" w:hAnsi="Times New Roman"/>
          <w:szCs w:val="22"/>
        </w:rPr>
      </w:pPr>
    </w:p>
    <w:p w:rsidR="00664DE4" w:rsidRPr="001C7E3A" w:rsidRDefault="00664DE4" w:rsidP="001360E6">
      <w:pPr>
        <w:pStyle w:val="OmniPage2052"/>
        <w:rPr>
          <w:rFonts w:ascii="Times New Roman" w:hAnsi="Times New Roman"/>
          <w:szCs w:val="22"/>
        </w:rPr>
      </w:pPr>
    </w:p>
    <w:p w:rsidR="001360E6" w:rsidRPr="001C7E3A" w:rsidRDefault="001360E6" w:rsidP="001360E6">
      <w:pPr>
        <w:numPr>
          <w:ins w:id="2" w:author="educ_user" w:date="2002-08-23T08:28:00Z"/>
        </w:numPr>
        <w:spacing w:after="0" w:line="240" w:lineRule="auto"/>
        <w:rPr>
          <w:rFonts w:ascii="Times New Roman" w:hAnsi="Times New Roman" w:cs="Times New Roman"/>
        </w:rPr>
      </w:pPr>
    </w:p>
    <w:p w:rsidR="001360E6" w:rsidRDefault="001360E6" w:rsidP="001360E6">
      <w:pPr>
        <w:spacing w:after="0" w:line="240" w:lineRule="auto"/>
        <w:rPr>
          <w:rFonts w:ascii="Times New Roman" w:hAnsi="Times New Roman" w:cs="Times New Roman"/>
        </w:rPr>
      </w:pPr>
      <w:r w:rsidRPr="001C7E3A">
        <w:rPr>
          <w:rFonts w:ascii="Times New Roman" w:hAnsi="Times New Roman" w:cs="Times New Roman"/>
        </w:rPr>
        <w:t>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360E6" w:rsidRPr="001C7E3A" w:rsidRDefault="001360E6" w:rsidP="001360E6">
      <w:pPr>
        <w:spacing w:after="0" w:line="240" w:lineRule="auto"/>
        <w:rPr>
          <w:rFonts w:ascii="Times New Roman" w:hAnsi="Times New Roman" w:cs="Times New Roman"/>
        </w:rPr>
      </w:pPr>
    </w:p>
    <w:p w:rsidR="001360E6" w:rsidRPr="001C7E3A" w:rsidRDefault="001360E6" w:rsidP="001360E6">
      <w:pPr>
        <w:spacing w:after="0" w:line="240" w:lineRule="auto"/>
        <w:rPr>
          <w:rFonts w:ascii="Times New Roman" w:hAnsi="Times New Roman" w:cs="Times New Roman"/>
        </w:rPr>
      </w:pPr>
    </w:p>
    <w:p w:rsidR="001360E6" w:rsidRDefault="001360E6" w:rsidP="001360E6">
      <w:pPr>
        <w:spacing w:after="0" w:line="240" w:lineRule="auto"/>
        <w:rPr>
          <w:rFonts w:ascii="Times New Roman" w:hAnsi="Times New Roman" w:cs="Times New Roman"/>
          <w:u w:val="single"/>
        </w:rPr>
      </w:pPr>
      <w:r>
        <w:rPr>
          <w:rFonts w:ascii="Times New Roman" w:hAnsi="Times New Roman" w:cs="Times New Roman"/>
        </w:rPr>
        <w:t>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360E6" w:rsidRDefault="001360E6" w:rsidP="001360E6">
      <w:pPr>
        <w:spacing w:after="0" w:line="240" w:lineRule="auto"/>
        <w:rPr>
          <w:rFonts w:ascii="Times New Roman" w:hAnsi="Times New Roman" w:cs="Times New Roman"/>
        </w:rPr>
      </w:pPr>
    </w:p>
    <w:p w:rsidR="001360E6" w:rsidRPr="001C7E3A" w:rsidRDefault="001360E6" w:rsidP="001360E6">
      <w:pPr>
        <w:spacing w:after="0" w:line="240" w:lineRule="auto"/>
        <w:rPr>
          <w:rFonts w:ascii="Times New Roman" w:hAnsi="Times New Roman" w:cs="Times New Roman"/>
        </w:rPr>
      </w:pPr>
    </w:p>
    <w:p w:rsidR="001360E6" w:rsidRPr="001C7E3A" w:rsidRDefault="001360E6" w:rsidP="001360E6">
      <w:pPr>
        <w:spacing w:after="0" w:line="240" w:lineRule="auto"/>
        <w:rPr>
          <w:rFonts w:ascii="Times New Roman" w:hAnsi="Times New Roman" w:cs="Times New Roman"/>
        </w:rPr>
      </w:pPr>
      <w:r w:rsidRPr="001C7E3A">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360E6" w:rsidRDefault="001360E6" w:rsidP="001360E6">
      <w:pPr>
        <w:spacing w:after="0"/>
        <w:rPr>
          <w:rFonts w:ascii="Times New Roman" w:hAnsi="Times New Roman" w:cs="Times New Roman"/>
          <w:b/>
          <w:u w:val="single"/>
        </w:rPr>
      </w:pPr>
    </w:p>
    <w:sectPr w:rsidR="001360E6" w:rsidSect="00CC0988">
      <w:pgSz w:w="12240" w:h="15840"/>
      <w:pgMar w:top="1440" w:right="1080" w:bottom="1440" w:left="10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74" w:rsidRDefault="00C23B74" w:rsidP="003279F3">
      <w:pPr>
        <w:spacing w:after="0" w:line="240" w:lineRule="auto"/>
      </w:pPr>
      <w:r>
        <w:separator/>
      </w:r>
    </w:p>
  </w:endnote>
  <w:endnote w:type="continuationSeparator" w:id="0">
    <w:p w:rsidR="00C23B74" w:rsidRDefault="00C23B74" w:rsidP="00327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Courier New"/>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74" w:rsidRDefault="00C23B74" w:rsidP="003279F3">
      <w:pPr>
        <w:spacing w:after="0" w:line="240" w:lineRule="auto"/>
      </w:pPr>
      <w:r>
        <w:separator/>
      </w:r>
    </w:p>
  </w:footnote>
  <w:footnote w:type="continuationSeparator" w:id="0">
    <w:p w:rsidR="00C23B74" w:rsidRDefault="00C23B74" w:rsidP="00327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65053189"/>
      <w:docPartObj>
        <w:docPartGallery w:val="Page Numbers (Top of Page)"/>
        <w:docPartUnique/>
      </w:docPartObj>
    </w:sdtPr>
    <w:sdtContent>
      <w:p w:rsidR="006406F1" w:rsidRPr="00615E0A" w:rsidRDefault="006406F1" w:rsidP="00615E0A">
        <w:pPr>
          <w:pStyle w:val="Header"/>
          <w:jc w:val="center"/>
          <w:rPr>
            <w:rFonts w:ascii="Times New Roman" w:hAnsi="Times New Roman" w:cs="Times New Roman"/>
          </w:rPr>
        </w:pPr>
        <w:r w:rsidRPr="00615E0A">
          <w:rPr>
            <w:rFonts w:ascii="Times New Roman" w:hAnsi="Times New Roman" w:cs="Times New Roman"/>
          </w:rPr>
          <w:t>Dr. M.L. Shirley</w:t>
        </w:r>
        <w:r w:rsidRPr="00615E0A">
          <w:rPr>
            <w:rFonts w:ascii="Times New Roman" w:hAnsi="Times New Roman" w:cs="Times New Roman"/>
          </w:rPr>
          <w:tab/>
          <w:t>EDAP 676-31    Summer 2010</w:t>
        </w:r>
        <w:r w:rsidRPr="00615E0A">
          <w:rPr>
            <w:rFonts w:ascii="Times New Roman" w:hAnsi="Times New Roman" w:cs="Times New Roman"/>
          </w:rPr>
          <w:tab/>
          <w:t xml:space="preserve">Page </w:t>
        </w:r>
        <w:r w:rsidR="00B32C40" w:rsidRPr="00615E0A">
          <w:rPr>
            <w:rFonts w:ascii="Times New Roman" w:hAnsi="Times New Roman" w:cs="Times New Roman"/>
            <w:b/>
          </w:rPr>
          <w:fldChar w:fldCharType="begin"/>
        </w:r>
        <w:r w:rsidRPr="00615E0A">
          <w:rPr>
            <w:rFonts w:ascii="Times New Roman" w:hAnsi="Times New Roman" w:cs="Times New Roman"/>
            <w:b/>
          </w:rPr>
          <w:instrText xml:space="preserve"> PAGE </w:instrText>
        </w:r>
        <w:r w:rsidR="00B32C40" w:rsidRPr="00615E0A">
          <w:rPr>
            <w:rFonts w:ascii="Times New Roman" w:hAnsi="Times New Roman" w:cs="Times New Roman"/>
            <w:b/>
          </w:rPr>
          <w:fldChar w:fldCharType="separate"/>
        </w:r>
        <w:r w:rsidR="00D54BD0">
          <w:rPr>
            <w:rFonts w:ascii="Times New Roman" w:hAnsi="Times New Roman" w:cs="Times New Roman"/>
            <w:b/>
            <w:noProof/>
          </w:rPr>
          <w:t>14</w:t>
        </w:r>
        <w:r w:rsidR="00B32C40" w:rsidRPr="00615E0A">
          <w:rPr>
            <w:rFonts w:ascii="Times New Roman" w:hAnsi="Times New Roman" w:cs="Times New Roman"/>
            <w:b/>
          </w:rPr>
          <w:fldChar w:fldCharType="end"/>
        </w:r>
        <w:r w:rsidRPr="00615E0A">
          <w:rPr>
            <w:rFonts w:ascii="Times New Roman" w:hAnsi="Times New Roman" w:cs="Times New Roman"/>
          </w:rPr>
          <w:t xml:space="preserve"> of </w:t>
        </w:r>
        <w:r w:rsidR="00B32C40" w:rsidRPr="00615E0A">
          <w:rPr>
            <w:rFonts w:ascii="Times New Roman" w:hAnsi="Times New Roman" w:cs="Times New Roman"/>
            <w:b/>
          </w:rPr>
          <w:fldChar w:fldCharType="begin"/>
        </w:r>
        <w:r w:rsidRPr="00615E0A">
          <w:rPr>
            <w:rFonts w:ascii="Times New Roman" w:hAnsi="Times New Roman" w:cs="Times New Roman"/>
            <w:b/>
          </w:rPr>
          <w:instrText xml:space="preserve"> NUMPAGES  </w:instrText>
        </w:r>
        <w:r w:rsidR="00B32C40" w:rsidRPr="00615E0A">
          <w:rPr>
            <w:rFonts w:ascii="Times New Roman" w:hAnsi="Times New Roman" w:cs="Times New Roman"/>
            <w:b/>
          </w:rPr>
          <w:fldChar w:fldCharType="separate"/>
        </w:r>
        <w:r w:rsidR="00D54BD0">
          <w:rPr>
            <w:rFonts w:ascii="Times New Roman" w:hAnsi="Times New Roman" w:cs="Times New Roman"/>
            <w:b/>
            <w:noProof/>
          </w:rPr>
          <w:t>14</w:t>
        </w:r>
        <w:r w:rsidR="00B32C40" w:rsidRPr="00615E0A">
          <w:rPr>
            <w:rFonts w:ascii="Times New Roman" w:hAnsi="Times New Roman" w:cs="Times New Roman"/>
            <w:b/>
          </w:rPr>
          <w:fldChar w:fldCharType="end"/>
        </w:r>
      </w:p>
    </w:sdtContent>
  </w:sdt>
  <w:p w:rsidR="006406F1" w:rsidRDefault="00640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DE2D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219F9"/>
    <w:multiLevelType w:val="hybridMultilevel"/>
    <w:tmpl w:val="B5DEB0FC"/>
    <w:lvl w:ilvl="0" w:tplc="0409000F">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4E57830"/>
    <w:multiLevelType w:val="hybridMultilevel"/>
    <w:tmpl w:val="2B1EA4D6"/>
    <w:lvl w:ilvl="0" w:tplc="AAC4BC8C">
      <w:start w:val="1"/>
      <w:numFmt w:val="decimal"/>
      <w:lvlText w:val="%1."/>
      <w:lvlJc w:val="left"/>
      <w:pPr>
        <w:ind w:left="43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6953449"/>
    <w:multiLevelType w:val="hybridMultilevel"/>
    <w:tmpl w:val="0FF81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E1282"/>
    <w:multiLevelType w:val="hybridMultilevel"/>
    <w:tmpl w:val="61F8C5CA"/>
    <w:lvl w:ilvl="0" w:tplc="5D747FF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16ABE"/>
    <w:multiLevelType w:val="hybridMultilevel"/>
    <w:tmpl w:val="8168E262"/>
    <w:lvl w:ilvl="0" w:tplc="AAC4BC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543DAF"/>
    <w:multiLevelType w:val="hybridMultilevel"/>
    <w:tmpl w:val="B5DEB0FC"/>
    <w:lvl w:ilvl="0" w:tplc="0409000F">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16B42331"/>
    <w:multiLevelType w:val="hybridMultilevel"/>
    <w:tmpl w:val="C2DCFE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04A23"/>
    <w:multiLevelType w:val="hybridMultilevel"/>
    <w:tmpl w:val="EAF2CD1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2B4DDE"/>
    <w:multiLevelType w:val="hybridMultilevel"/>
    <w:tmpl w:val="FD6CC8D8"/>
    <w:lvl w:ilvl="0" w:tplc="F2A64E86">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856B9"/>
    <w:multiLevelType w:val="hybridMultilevel"/>
    <w:tmpl w:val="839093A0"/>
    <w:lvl w:ilvl="0" w:tplc="5D747F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C4F0E"/>
    <w:multiLevelType w:val="hybridMultilevel"/>
    <w:tmpl w:val="9D02EC7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8F7712"/>
    <w:multiLevelType w:val="hybridMultilevel"/>
    <w:tmpl w:val="7A0A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21DC9"/>
    <w:multiLevelType w:val="hybridMultilevel"/>
    <w:tmpl w:val="B5DEB0FC"/>
    <w:lvl w:ilvl="0" w:tplc="0409000F">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26653B52"/>
    <w:multiLevelType w:val="hybridMultilevel"/>
    <w:tmpl w:val="45369FB2"/>
    <w:lvl w:ilvl="0" w:tplc="55A89ED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7387F"/>
    <w:multiLevelType w:val="hybridMultilevel"/>
    <w:tmpl w:val="3D183602"/>
    <w:lvl w:ilvl="0" w:tplc="BDA87DB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E72AC"/>
    <w:multiLevelType w:val="hybridMultilevel"/>
    <w:tmpl w:val="EAF2CD1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41183E"/>
    <w:multiLevelType w:val="hybridMultilevel"/>
    <w:tmpl w:val="65D8864C"/>
    <w:lvl w:ilvl="0" w:tplc="82CE7D88">
      <w:start w:val="1"/>
      <w:numFmt w:val="decimal"/>
      <w:lvlText w:val="%1."/>
      <w:lvlJc w:val="left"/>
      <w:pPr>
        <w:ind w:left="4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A3F1C"/>
    <w:multiLevelType w:val="hybridMultilevel"/>
    <w:tmpl w:val="EAF2CD1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8B3618"/>
    <w:multiLevelType w:val="hybridMultilevel"/>
    <w:tmpl w:val="F3466CAA"/>
    <w:lvl w:ilvl="0" w:tplc="72C2EBE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A5D0C"/>
    <w:multiLevelType w:val="hybridMultilevel"/>
    <w:tmpl w:val="E438F3FA"/>
    <w:lvl w:ilvl="0" w:tplc="4A8684F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56B5A"/>
    <w:multiLevelType w:val="hybridMultilevel"/>
    <w:tmpl w:val="7A0A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667BE"/>
    <w:multiLevelType w:val="hybridMultilevel"/>
    <w:tmpl w:val="B5DEB0FC"/>
    <w:lvl w:ilvl="0" w:tplc="0409000F">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493A77EC"/>
    <w:multiLevelType w:val="hybridMultilevel"/>
    <w:tmpl w:val="DAD23388"/>
    <w:lvl w:ilvl="0" w:tplc="C908BCB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272E3"/>
    <w:multiLevelType w:val="hybridMultilevel"/>
    <w:tmpl w:val="EAF2CD1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446227"/>
    <w:multiLevelType w:val="hybridMultilevel"/>
    <w:tmpl w:val="7D86221E"/>
    <w:lvl w:ilvl="0" w:tplc="5D747F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E7F8A"/>
    <w:multiLevelType w:val="hybridMultilevel"/>
    <w:tmpl w:val="3DC65632"/>
    <w:lvl w:ilvl="0" w:tplc="0409000F">
      <w:start w:val="1"/>
      <w:numFmt w:val="decimal"/>
      <w:lvlText w:val="%1."/>
      <w:lvlJc w:val="left"/>
      <w:pPr>
        <w:ind w:left="43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33E12"/>
    <w:multiLevelType w:val="hybridMultilevel"/>
    <w:tmpl w:val="0C9C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A0108A"/>
    <w:multiLevelType w:val="hybridMultilevel"/>
    <w:tmpl w:val="7A0A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722A3"/>
    <w:multiLevelType w:val="hybridMultilevel"/>
    <w:tmpl w:val="0FA4648E"/>
    <w:lvl w:ilvl="0" w:tplc="AAC4BC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C1347C"/>
    <w:multiLevelType w:val="hybridMultilevel"/>
    <w:tmpl w:val="48184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FE6E05"/>
    <w:multiLevelType w:val="hybridMultilevel"/>
    <w:tmpl w:val="EAF2CD1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3228C2"/>
    <w:multiLevelType w:val="hybridMultilevel"/>
    <w:tmpl w:val="B5DEB0FC"/>
    <w:lvl w:ilvl="0" w:tplc="0409000F">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nsid w:val="73D21EC9"/>
    <w:multiLevelType w:val="hybridMultilevel"/>
    <w:tmpl w:val="599C2744"/>
    <w:lvl w:ilvl="0" w:tplc="5D747FF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D1D69"/>
    <w:multiLevelType w:val="hybridMultilevel"/>
    <w:tmpl w:val="12FE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C4739"/>
    <w:multiLevelType w:val="hybridMultilevel"/>
    <w:tmpl w:val="EAF2CD1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2216B9"/>
    <w:multiLevelType w:val="hybridMultilevel"/>
    <w:tmpl w:val="4154C352"/>
    <w:lvl w:ilvl="0" w:tplc="5D747FF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431A64"/>
    <w:multiLevelType w:val="hybridMultilevel"/>
    <w:tmpl w:val="EAF2CD1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763C4C"/>
    <w:multiLevelType w:val="hybridMultilevel"/>
    <w:tmpl w:val="CBA61EB2"/>
    <w:lvl w:ilvl="0" w:tplc="0409000F">
      <w:start w:val="1"/>
      <w:numFmt w:val="decimal"/>
      <w:lvlText w:val="%1."/>
      <w:lvlJc w:val="left"/>
      <w:pPr>
        <w:ind w:left="4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057AD"/>
    <w:multiLevelType w:val="hybridMultilevel"/>
    <w:tmpl w:val="BDC0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50FBA"/>
    <w:multiLevelType w:val="hybridMultilevel"/>
    <w:tmpl w:val="566E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39"/>
  </w:num>
  <w:num w:numId="4">
    <w:abstractNumId w:val="7"/>
  </w:num>
  <w:num w:numId="5">
    <w:abstractNumId w:val="13"/>
  </w:num>
  <w:num w:numId="6">
    <w:abstractNumId w:val="24"/>
  </w:num>
  <w:num w:numId="7">
    <w:abstractNumId w:val="16"/>
  </w:num>
  <w:num w:numId="8">
    <w:abstractNumId w:val="31"/>
  </w:num>
  <w:num w:numId="9">
    <w:abstractNumId w:val="8"/>
  </w:num>
  <w:num w:numId="10">
    <w:abstractNumId w:val="37"/>
  </w:num>
  <w:num w:numId="11">
    <w:abstractNumId w:val="35"/>
  </w:num>
  <w:num w:numId="12">
    <w:abstractNumId w:val="1"/>
  </w:num>
  <w:num w:numId="13">
    <w:abstractNumId w:val="32"/>
  </w:num>
  <w:num w:numId="14">
    <w:abstractNumId w:val="22"/>
  </w:num>
  <w:num w:numId="15">
    <w:abstractNumId w:val="11"/>
  </w:num>
  <w:num w:numId="16">
    <w:abstractNumId w:val="0"/>
  </w:num>
  <w:num w:numId="17">
    <w:abstractNumId w:val="30"/>
  </w:num>
  <w:num w:numId="18">
    <w:abstractNumId w:val="21"/>
  </w:num>
  <w:num w:numId="19">
    <w:abstractNumId w:val="28"/>
  </w:num>
  <w:num w:numId="20">
    <w:abstractNumId w:val="12"/>
  </w:num>
  <w:num w:numId="21">
    <w:abstractNumId w:val="14"/>
  </w:num>
  <w:num w:numId="22">
    <w:abstractNumId w:val="15"/>
  </w:num>
  <w:num w:numId="23">
    <w:abstractNumId w:val="20"/>
  </w:num>
  <w:num w:numId="24">
    <w:abstractNumId w:val="29"/>
  </w:num>
  <w:num w:numId="25">
    <w:abstractNumId w:val="5"/>
  </w:num>
  <w:num w:numId="26">
    <w:abstractNumId w:val="17"/>
  </w:num>
  <w:num w:numId="27">
    <w:abstractNumId w:val="23"/>
  </w:num>
  <w:num w:numId="28">
    <w:abstractNumId w:val="10"/>
  </w:num>
  <w:num w:numId="29">
    <w:abstractNumId w:val="4"/>
  </w:num>
  <w:num w:numId="30">
    <w:abstractNumId w:val="19"/>
  </w:num>
  <w:num w:numId="31">
    <w:abstractNumId w:val="6"/>
  </w:num>
  <w:num w:numId="32">
    <w:abstractNumId w:val="18"/>
  </w:num>
  <w:num w:numId="33">
    <w:abstractNumId w:val="2"/>
  </w:num>
  <w:num w:numId="34">
    <w:abstractNumId w:val="38"/>
  </w:num>
  <w:num w:numId="35">
    <w:abstractNumId w:val="26"/>
  </w:num>
  <w:num w:numId="36">
    <w:abstractNumId w:val="36"/>
  </w:num>
  <w:num w:numId="37">
    <w:abstractNumId w:val="25"/>
  </w:num>
  <w:num w:numId="38">
    <w:abstractNumId w:val="9"/>
  </w:num>
  <w:num w:numId="39">
    <w:abstractNumId w:val="33"/>
  </w:num>
  <w:num w:numId="40">
    <w:abstractNumId w:val="3"/>
  </w:num>
  <w:num w:numId="41">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165A67"/>
    <w:rsid w:val="00004462"/>
    <w:rsid w:val="000D6F58"/>
    <w:rsid w:val="000F07EF"/>
    <w:rsid w:val="00103DCA"/>
    <w:rsid w:val="001360E6"/>
    <w:rsid w:val="00156A55"/>
    <w:rsid w:val="00163975"/>
    <w:rsid w:val="00165A67"/>
    <w:rsid w:val="001A2510"/>
    <w:rsid w:val="001C7E3A"/>
    <w:rsid w:val="001D2E75"/>
    <w:rsid w:val="001E4865"/>
    <w:rsid w:val="002B6481"/>
    <w:rsid w:val="002C28A8"/>
    <w:rsid w:val="003279F3"/>
    <w:rsid w:val="0033677B"/>
    <w:rsid w:val="0033727A"/>
    <w:rsid w:val="003E5833"/>
    <w:rsid w:val="00425A4E"/>
    <w:rsid w:val="0043350F"/>
    <w:rsid w:val="0047607B"/>
    <w:rsid w:val="004A6DF3"/>
    <w:rsid w:val="004B2D28"/>
    <w:rsid w:val="004C3335"/>
    <w:rsid w:val="004D3F24"/>
    <w:rsid w:val="004F51CE"/>
    <w:rsid w:val="005165BF"/>
    <w:rsid w:val="00531B1C"/>
    <w:rsid w:val="005327BD"/>
    <w:rsid w:val="00557011"/>
    <w:rsid w:val="00571919"/>
    <w:rsid w:val="005950E8"/>
    <w:rsid w:val="00597332"/>
    <w:rsid w:val="005A6AD0"/>
    <w:rsid w:val="005A7F00"/>
    <w:rsid w:val="005B0976"/>
    <w:rsid w:val="00615E0A"/>
    <w:rsid w:val="00625F96"/>
    <w:rsid w:val="006406F1"/>
    <w:rsid w:val="00664DE4"/>
    <w:rsid w:val="006A400B"/>
    <w:rsid w:val="006D4AD6"/>
    <w:rsid w:val="006D526F"/>
    <w:rsid w:val="006F4774"/>
    <w:rsid w:val="00732856"/>
    <w:rsid w:val="008157F3"/>
    <w:rsid w:val="00826D39"/>
    <w:rsid w:val="00835B0F"/>
    <w:rsid w:val="00890777"/>
    <w:rsid w:val="008C39DA"/>
    <w:rsid w:val="008D7923"/>
    <w:rsid w:val="009750E0"/>
    <w:rsid w:val="009A5E80"/>
    <w:rsid w:val="009D46EE"/>
    <w:rsid w:val="009E771E"/>
    <w:rsid w:val="00A05CFE"/>
    <w:rsid w:val="00A11C8E"/>
    <w:rsid w:val="00A27078"/>
    <w:rsid w:val="00A367AE"/>
    <w:rsid w:val="00A51AD3"/>
    <w:rsid w:val="00A5523C"/>
    <w:rsid w:val="00A845DF"/>
    <w:rsid w:val="00AB101B"/>
    <w:rsid w:val="00AC1539"/>
    <w:rsid w:val="00B02F29"/>
    <w:rsid w:val="00B157A2"/>
    <w:rsid w:val="00B21DF7"/>
    <w:rsid w:val="00B23B80"/>
    <w:rsid w:val="00B32C40"/>
    <w:rsid w:val="00B818AF"/>
    <w:rsid w:val="00BC2C3F"/>
    <w:rsid w:val="00BF4A82"/>
    <w:rsid w:val="00C23B74"/>
    <w:rsid w:val="00C55FEC"/>
    <w:rsid w:val="00C65C94"/>
    <w:rsid w:val="00CA591A"/>
    <w:rsid w:val="00CC0988"/>
    <w:rsid w:val="00CE6E4C"/>
    <w:rsid w:val="00D015DF"/>
    <w:rsid w:val="00D43349"/>
    <w:rsid w:val="00D54BD0"/>
    <w:rsid w:val="00DD22BD"/>
    <w:rsid w:val="00DF6946"/>
    <w:rsid w:val="00E51472"/>
    <w:rsid w:val="00E547B5"/>
    <w:rsid w:val="00E64929"/>
    <w:rsid w:val="00E910F4"/>
    <w:rsid w:val="00EB33FF"/>
    <w:rsid w:val="00ED338E"/>
    <w:rsid w:val="00F26E79"/>
    <w:rsid w:val="00F42F94"/>
    <w:rsid w:val="00F735A5"/>
    <w:rsid w:val="00FA285A"/>
    <w:rsid w:val="00FC5FB5"/>
    <w:rsid w:val="00FE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DA"/>
  </w:style>
  <w:style w:type="paragraph" w:styleId="Heading1">
    <w:name w:val="heading 1"/>
    <w:basedOn w:val="Normal"/>
    <w:next w:val="Normal"/>
    <w:link w:val="Heading1Char"/>
    <w:qFormat/>
    <w:rsid w:val="0016397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625F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5F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63975"/>
    <w:pPr>
      <w:keepNext/>
      <w:spacing w:after="0" w:line="240" w:lineRule="auto"/>
      <w:outlineLvl w:val="3"/>
    </w:pPr>
    <w:rPr>
      <w:rFonts w:ascii="Arial" w:eastAsia="Times New Roman"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165A67"/>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CA591A"/>
    <w:pPr>
      <w:ind w:left="720"/>
      <w:contextualSpacing/>
    </w:pPr>
  </w:style>
  <w:style w:type="paragraph" w:styleId="Header">
    <w:name w:val="header"/>
    <w:basedOn w:val="Normal"/>
    <w:link w:val="HeaderChar"/>
    <w:uiPriority w:val="99"/>
    <w:unhideWhenUsed/>
    <w:rsid w:val="0032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9F3"/>
  </w:style>
  <w:style w:type="paragraph" w:styleId="Footer">
    <w:name w:val="footer"/>
    <w:basedOn w:val="Normal"/>
    <w:link w:val="FooterChar"/>
    <w:uiPriority w:val="99"/>
    <w:semiHidden/>
    <w:unhideWhenUsed/>
    <w:rsid w:val="00327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9F3"/>
  </w:style>
  <w:style w:type="paragraph" w:styleId="BalloonText">
    <w:name w:val="Balloon Text"/>
    <w:basedOn w:val="Normal"/>
    <w:link w:val="BalloonTextChar"/>
    <w:uiPriority w:val="99"/>
    <w:semiHidden/>
    <w:unhideWhenUsed/>
    <w:rsid w:val="00327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F3"/>
    <w:rPr>
      <w:rFonts w:ascii="Tahoma" w:hAnsi="Tahoma" w:cs="Tahoma"/>
      <w:sz w:val="16"/>
      <w:szCs w:val="16"/>
    </w:rPr>
  </w:style>
  <w:style w:type="paragraph" w:customStyle="1" w:styleId="OmniPage1287">
    <w:name w:val="OmniPage #1287"/>
    <w:rsid w:val="006A400B"/>
    <w:pPr>
      <w:tabs>
        <w:tab w:val="left" w:pos="50"/>
        <w:tab w:val="right" w:pos="954"/>
      </w:tabs>
      <w:spacing w:after="0" w:line="240" w:lineRule="auto"/>
    </w:pPr>
    <w:rPr>
      <w:rFonts w:ascii="News Gothic MT" w:eastAsia="Times New Roman" w:hAnsi="News Gothic MT" w:cs="Times New Roman"/>
      <w:sz w:val="23"/>
      <w:szCs w:val="20"/>
    </w:rPr>
  </w:style>
  <w:style w:type="paragraph" w:customStyle="1" w:styleId="OmniPage1289">
    <w:name w:val="OmniPage #1289"/>
    <w:rsid w:val="006A400B"/>
    <w:pPr>
      <w:tabs>
        <w:tab w:val="left" w:pos="50"/>
        <w:tab w:val="right" w:pos="9441"/>
      </w:tabs>
      <w:spacing w:after="0" w:line="240" w:lineRule="auto"/>
    </w:pPr>
    <w:rPr>
      <w:rFonts w:ascii="News Gothic MT" w:eastAsia="Times New Roman" w:hAnsi="News Gothic MT" w:cs="Times New Roman"/>
      <w:sz w:val="23"/>
      <w:szCs w:val="20"/>
    </w:rPr>
  </w:style>
  <w:style w:type="character" w:customStyle="1" w:styleId="Heading1Char">
    <w:name w:val="Heading 1 Char"/>
    <w:basedOn w:val="DefaultParagraphFont"/>
    <w:link w:val="Heading1"/>
    <w:rsid w:val="00163975"/>
    <w:rPr>
      <w:rFonts w:ascii="Arial" w:eastAsia="Times New Roman" w:hAnsi="Arial" w:cs="Arial"/>
      <w:b/>
      <w:bCs/>
      <w:kern w:val="32"/>
      <w:sz w:val="32"/>
      <w:szCs w:val="32"/>
    </w:rPr>
  </w:style>
  <w:style w:type="character" w:customStyle="1" w:styleId="Heading4Char">
    <w:name w:val="Heading 4 Char"/>
    <w:basedOn w:val="DefaultParagraphFont"/>
    <w:link w:val="Heading4"/>
    <w:rsid w:val="00163975"/>
    <w:rPr>
      <w:rFonts w:ascii="Arial" w:eastAsia="Times New Roman" w:hAnsi="Arial" w:cs="Arial"/>
      <w:b/>
      <w:sz w:val="24"/>
      <w:szCs w:val="24"/>
      <w:u w:val="single"/>
    </w:rPr>
  </w:style>
  <w:style w:type="paragraph" w:customStyle="1" w:styleId="OmniPage2052">
    <w:name w:val="OmniPage #2052"/>
    <w:rsid w:val="00163975"/>
    <w:pPr>
      <w:tabs>
        <w:tab w:val="left" w:pos="50"/>
        <w:tab w:val="right" w:pos="9468"/>
      </w:tabs>
      <w:spacing w:after="0" w:line="240" w:lineRule="auto"/>
    </w:pPr>
    <w:rPr>
      <w:rFonts w:ascii="News Gothic MT" w:eastAsia="Times New Roman" w:hAnsi="News Gothic MT" w:cs="Times New Roman"/>
      <w:szCs w:val="20"/>
    </w:rPr>
  </w:style>
  <w:style w:type="paragraph" w:customStyle="1" w:styleId="OmniPage1286">
    <w:name w:val="OmniPage #1286"/>
    <w:rsid w:val="00163975"/>
    <w:pPr>
      <w:tabs>
        <w:tab w:val="left" w:pos="50"/>
        <w:tab w:val="right" w:pos="3705"/>
      </w:tabs>
      <w:spacing w:after="0" w:line="240" w:lineRule="auto"/>
    </w:pPr>
    <w:rPr>
      <w:rFonts w:ascii="News Gothic MT" w:eastAsia="Times New Roman" w:hAnsi="News Gothic MT" w:cs="Times New Roman"/>
      <w:sz w:val="23"/>
      <w:szCs w:val="20"/>
    </w:rPr>
  </w:style>
  <w:style w:type="paragraph" w:styleId="ListBullet">
    <w:name w:val="List Bullet"/>
    <w:basedOn w:val="Normal"/>
    <w:uiPriority w:val="99"/>
    <w:unhideWhenUsed/>
    <w:rsid w:val="00A51AD3"/>
    <w:pPr>
      <w:numPr>
        <w:numId w:val="16"/>
      </w:numPr>
      <w:contextualSpacing/>
    </w:pPr>
  </w:style>
  <w:style w:type="paragraph" w:styleId="BodyTextIndent">
    <w:name w:val="Body Text Indent"/>
    <w:basedOn w:val="Normal"/>
    <w:link w:val="BodyTextIndentChar"/>
    <w:rsid w:val="00E547B5"/>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547B5"/>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25F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5F9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25F96"/>
    <w:rPr>
      <w:b/>
      <w:bCs/>
    </w:rPr>
  </w:style>
  <w:style w:type="character" w:styleId="Hyperlink">
    <w:name w:val="Hyperlink"/>
    <w:basedOn w:val="DefaultParagraphFont"/>
    <w:uiPriority w:val="99"/>
    <w:unhideWhenUsed/>
    <w:rsid w:val="00625F96"/>
    <w:rPr>
      <w:color w:val="0000FF" w:themeColor="hyperlink"/>
      <w:u w:val="single"/>
    </w:rPr>
  </w:style>
  <w:style w:type="table" w:styleId="TableGrid">
    <w:name w:val="Table Grid"/>
    <w:basedOn w:val="TableNormal"/>
    <w:rsid w:val="00625F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C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7420522">
      <w:bodyDiv w:val="1"/>
      <w:marLeft w:val="0"/>
      <w:marRight w:val="0"/>
      <w:marTop w:val="0"/>
      <w:marBottom w:val="0"/>
      <w:divBdr>
        <w:top w:val="none" w:sz="0" w:space="0" w:color="auto"/>
        <w:left w:val="none" w:sz="0" w:space="0" w:color="auto"/>
        <w:bottom w:val="none" w:sz="0" w:space="0" w:color="auto"/>
        <w:right w:val="none" w:sz="0" w:space="0" w:color="auto"/>
      </w:divBdr>
    </w:div>
    <w:div w:id="1283224781">
      <w:bodyDiv w:val="1"/>
      <w:marLeft w:val="0"/>
      <w:marRight w:val="0"/>
      <w:marTop w:val="0"/>
      <w:marBottom w:val="0"/>
      <w:divBdr>
        <w:top w:val="none" w:sz="0" w:space="0" w:color="auto"/>
        <w:left w:val="none" w:sz="0" w:space="0" w:color="auto"/>
        <w:bottom w:val="none" w:sz="0" w:space="0" w:color="auto"/>
        <w:right w:val="none" w:sz="0" w:space="0" w:color="auto"/>
      </w:divBdr>
    </w:div>
    <w:div w:id="1516189218">
      <w:bodyDiv w:val="1"/>
      <w:marLeft w:val="0"/>
      <w:marRight w:val="0"/>
      <w:marTop w:val="0"/>
      <w:marBottom w:val="0"/>
      <w:divBdr>
        <w:top w:val="none" w:sz="0" w:space="0" w:color="auto"/>
        <w:left w:val="none" w:sz="0" w:space="0" w:color="auto"/>
        <w:bottom w:val="none" w:sz="0" w:space="0" w:color="auto"/>
        <w:right w:val="none" w:sz="0" w:space="0" w:color="auto"/>
      </w:divBdr>
      <w:divsChild>
        <w:div w:id="20514204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08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44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5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348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6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ta.org/about/positions/computers.aspx" TargetMode="External"/><Relationship Id="rId4" Type="http://schemas.openxmlformats.org/officeDocument/2006/relationships/settings" Target="settings.xml"/><Relationship Id="rId9" Type="http://schemas.openxmlformats.org/officeDocument/2006/relationships/hyperlink" Target="http://cnets.iste.or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6DC8-6418-43E5-B1A2-444A451F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7419</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4</cp:revision>
  <cp:lastPrinted>2010-06-21T13:47:00Z</cp:lastPrinted>
  <dcterms:created xsi:type="dcterms:W3CDTF">2010-06-21T13:46:00Z</dcterms:created>
  <dcterms:modified xsi:type="dcterms:W3CDTF">2010-06-21T13:47:00Z</dcterms:modified>
</cp:coreProperties>
</file>